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50D0" w14:textId="77777777" w:rsidR="00BF26E8" w:rsidRPr="00512231" w:rsidRDefault="00BF26E8" w:rsidP="00AA6066">
      <w:pPr>
        <w:tabs>
          <w:tab w:val="num" w:pos="709"/>
        </w:tabs>
        <w:spacing w:line="240" w:lineRule="auto"/>
        <w:jc w:val="both"/>
        <w:rPr>
          <w:rFonts w:ascii="Times New Roman" w:hAnsi="Times New Roman"/>
        </w:rPr>
      </w:pPr>
    </w:p>
    <w:p w14:paraId="062BDBDC" w14:textId="77777777" w:rsidR="002020B6" w:rsidRDefault="001E6DF3" w:rsidP="00287B3E">
      <w:pPr>
        <w:tabs>
          <w:tab w:val="num" w:pos="709"/>
        </w:tabs>
        <w:spacing w:line="240" w:lineRule="auto"/>
        <w:jc w:val="center"/>
        <w:outlineLvl w:val="0"/>
        <w:rPr>
          <w:rFonts w:ascii="Times New Roman" w:hAnsi="Times New Roman"/>
          <w:b/>
          <w:smallCaps/>
          <w:sz w:val="36"/>
        </w:rPr>
      </w:pPr>
      <w:r w:rsidRPr="00512231">
        <w:rPr>
          <w:rFonts w:ascii="Times New Roman" w:hAnsi="Times New Roman"/>
          <w:b/>
          <w:smallCaps/>
          <w:sz w:val="36"/>
        </w:rPr>
        <w:t>Projekt</w:t>
      </w:r>
      <w:r w:rsidR="00A61995">
        <w:rPr>
          <w:rFonts w:ascii="Times New Roman" w:hAnsi="Times New Roman"/>
          <w:b/>
          <w:smallCaps/>
          <w:sz w:val="36"/>
        </w:rPr>
        <w:t>a iesnieguma</w:t>
      </w:r>
      <w:r w:rsidR="008C13E0">
        <w:rPr>
          <w:rFonts w:ascii="Times New Roman" w:hAnsi="Times New Roman"/>
          <w:b/>
          <w:smallCaps/>
          <w:sz w:val="36"/>
        </w:rPr>
        <w:t xml:space="preserve"> vērtēšanas kritēriju piemērošanas metodika</w:t>
      </w:r>
      <w:r w:rsidR="00935512" w:rsidRPr="00935512">
        <w:rPr>
          <w:rFonts w:ascii="Times New Roman" w:hAnsi="Times New Roman"/>
          <w:b/>
          <w:color w:val="auto"/>
          <w:sz w:val="28"/>
          <w:vertAlign w:val="superscript"/>
        </w:rPr>
        <w:footnoteReference w:id="2"/>
      </w:r>
    </w:p>
    <w:p w14:paraId="5B9E4569"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0CC81D67"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1D9B9B7"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8B682E2" w14:textId="77777777" w:rsidR="00F117D6" w:rsidRPr="00512231" w:rsidRDefault="00F117D6" w:rsidP="009060C4">
            <w:pPr>
              <w:spacing w:before="120" w:after="120" w:line="240" w:lineRule="auto"/>
              <w:rPr>
                <w:rStyle w:val="GridTable1Light1"/>
                <w:rFonts w:ascii="Times New Roman" w:hAnsi="Times New Roman"/>
                <w:b w:val="0"/>
                <w:color w:val="auto"/>
                <w:sz w:val="24"/>
              </w:rPr>
            </w:pPr>
            <w:r w:rsidRPr="00512231">
              <w:rPr>
                <w:rStyle w:val="GridTable1Light1"/>
                <w:rFonts w:ascii="Times New Roman" w:hAnsi="Times New Roman"/>
                <w:b w:val="0"/>
                <w:smallCaps w:val="0"/>
                <w:color w:val="auto"/>
                <w:sz w:val="24"/>
              </w:rPr>
              <w:t>Izaugsme un nodarbinātība</w:t>
            </w:r>
          </w:p>
        </w:tc>
      </w:tr>
      <w:tr w:rsidR="00F117D6" w:rsidRPr="00512231" w14:paraId="67E85CF3"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41CB149"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BCA388E" w14:textId="77777777" w:rsidR="00F117D6" w:rsidRPr="008C13E0" w:rsidRDefault="00E45FF9" w:rsidP="008C13E0">
            <w:pPr>
              <w:pStyle w:val="Heading1"/>
              <w:rPr>
                <w:rStyle w:val="GridTable1Light1"/>
                <w:rFonts w:ascii="Times New Roman" w:hAnsi="Times New Roman"/>
                <w:smallCaps w:val="0"/>
                <w:color w:val="auto"/>
                <w:sz w:val="24"/>
                <w:lang w:val="lv-LV"/>
              </w:rPr>
            </w:pPr>
            <w:r w:rsidRPr="008C13E0">
              <w:rPr>
                <w:rStyle w:val="GridTable1Light1"/>
                <w:rFonts w:ascii="Times New Roman" w:hAnsi="Times New Roman"/>
                <w:smallCaps w:val="0"/>
                <w:color w:val="auto"/>
                <w:sz w:val="24"/>
                <w:lang w:val="lv-LV"/>
              </w:rPr>
              <w:t>9.</w:t>
            </w:r>
            <w:r w:rsidR="00463FC3">
              <w:rPr>
                <w:rStyle w:val="GridTable1Light1"/>
                <w:rFonts w:ascii="Times New Roman" w:hAnsi="Times New Roman"/>
                <w:smallCaps w:val="0"/>
                <w:color w:val="auto"/>
                <w:sz w:val="24"/>
                <w:lang w:val="lv-LV"/>
              </w:rPr>
              <w:t xml:space="preserve"> Sociālā iekļ</w:t>
            </w:r>
            <w:r w:rsidR="00741EB2">
              <w:rPr>
                <w:rStyle w:val="GridTable1Light1"/>
                <w:rFonts w:ascii="Times New Roman" w:hAnsi="Times New Roman"/>
                <w:smallCaps w:val="0"/>
                <w:color w:val="auto"/>
                <w:sz w:val="24"/>
                <w:lang w:val="lv-LV"/>
              </w:rPr>
              <w:t>aušana un nabadzības apkarošana</w:t>
            </w:r>
          </w:p>
        </w:tc>
      </w:tr>
      <w:tr w:rsidR="00F117D6" w:rsidRPr="00512231" w14:paraId="4824B5AD"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842CD6A"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5CF2E02" w14:textId="77777777" w:rsidR="00F117D6" w:rsidRPr="000E2494" w:rsidRDefault="003E550E" w:rsidP="008C13E0">
            <w:pPr>
              <w:widowControl w:val="0"/>
              <w:autoSpaceDE w:val="0"/>
              <w:autoSpaceDN w:val="0"/>
              <w:adjustRightInd w:val="0"/>
              <w:spacing w:before="60" w:after="0" w:line="240" w:lineRule="auto"/>
              <w:rPr>
                <w:rStyle w:val="GridTable1Light1"/>
                <w:rFonts w:ascii="Times New Roman" w:hAnsi="Times New Roman"/>
                <w:b w:val="0"/>
                <w:smallCaps w:val="0"/>
                <w:color w:val="auto"/>
                <w:sz w:val="24"/>
              </w:rPr>
            </w:pPr>
            <w:r>
              <w:rPr>
                <w:rStyle w:val="GridTable1Light1"/>
                <w:rFonts w:ascii="Times New Roman" w:hAnsi="Times New Roman"/>
                <w:b w:val="0"/>
                <w:smallCaps w:val="0"/>
                <w:color w:val="auto"/>
                <w:sz w:val="24"/>
              </w:rPr>
              <w:t>9</w:t>
            </w:r>
            <w:r w:rsidR="00F117D6" w:rsidRPr="000E2494">
              <w:rPr>
                <w:rStyle w:val="GridTable1Light1"/>
                <w:rFonts w:ascii="Times New Roman" w:hAnsi="Times New Roman"/>
                <w:b w:val="0"/>
                <w:smallCaps w:val="0"/>
                <w:color w:val="auto"/>
                <w:sz w:val="24"/>
              </w:rPr>
              <w:t>.</w:t>
            </w:r>
            <w:r w:rsidR="00AC402C">
              <w:rPr>
                <w:rStyle w:val="GridTable1Light1"/>
                <w:rFonts w:ascii="Times New Roman" w:hAnsi="Times New Roman"/>
                <w:b w:val="0"/>
                <w:smallCaps w:val="0"/>
                <w:color w:val="auto"/>
                <w:sz w:val="24"/>
              </w:rPr>
              <w:t>3.1</w:t>
            </w:r>
            <w:r w:rsidR="000B0808">
              <w:rPr>
                <w:rStyle w:val="GridTable1Light1"/>
                <w:rFonts w:ascii="Times New Roman" w:hAnsi="Times New Roman"/>
                <w:b w:val="0"/>
                <w:smallCaps w:val="0"/>
                <w:color w:val="auto"/>
                <w:sz w:val="24"/>
              </w:rPr>
              <w:t>.</w:t>
            </w:r>
            <w:r w:rsidR="00C54FD6">
              <w:rPr>
                <w:rStyle w:val="GridTable1Light1"/>
                <w:rFonts w:ascii="Times New Roman" w:hAnsi="Times New Roman"/>
                <w:b w:val="0"/>
                <w:smallCaps w:val="0"/>
                <w:color w:val="auto"/>
                <w:sz w:val="24"/>
              </w:rPr>
              <w:t xml:space="preserve"> </w:t>
            </w:r>
            <w:r w:rsidR="00AC402C" w:rsidRPr="00AC402C">
              <w:rPr>
                <w:rFonts w:ascii="Times New Roman" w:hAnsi="Times New Roman"/>
                <w:bCs/>
                <w:sz w:val="24"/>
              </w:rPr>
              <w:t>Attīstīt pakalpojumu infrastruktūru bērnu aprūpei ģimeniskā vidē un personu ar invaliditāti neatkarīgai dzīvei un integrācijai sabiedrībā</w:t>
            </w:r>
          </w:p>
        </w:tc>
      </w:tr>
      <w:tr w:rsidR="00540572" w:rsidRPr="00512231" w14:paraId="73033932"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35A9B78" w14:textId="77777777" w:rsidR="00540572" w:rsidRPr="00512231" w:rsidRDefault="008C13E0"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60B1A79" w14:textId="77777777" w:rsidR="00540572" w:rsidRPr="00512231" w:rsidRDefault="003E550E" w:rsidP="000B0808">
            <w:pPr>
              <w:widowControl w:val="0"/>
              <w:autoSpaceDE w:val="0"/>
              <w:autoSpaceDN w:val="0"/>
              <w:adjustRightInd w:val="0"/>
              <w:spacing w:before="60" w:after="0" w:line="240" w:lineRule="auto"/>
              <w:jc w:val="both"/>
              <w:rPr>
                <w:rStyle w:val="GridTable1Light1"/>
                <w:rFonts w:ascii="Times New Roman" w:hAnsi="Times New Roman"/>
                <w:b w:val="0"/>
                <w:smallCaps w:val="0"/>
                <w:color w:val="auto"/>
                <w:sz w:val="24"/>
              </w:rPr>
            </w:pPr>
            <w:r>
              <w:rPr>
                <w:rStyle w:val="GridTable1Light1"/>
                <w:rFonts w:ascii="Times New Roman" w:hAnsi="Times New Roman"/>
                <w:b w:val="0"/>
                <w:smallCaps w:val="0"/>
                <w:color w:val="auto"/>
                <w:sz w:val="24"/>
              </w:rPr>
              <w:t>9</w:t>
            </w:r>
            <w:r w:rsidR="00733E26" w:rsidRPr="00512231">
              <w:rPr>
                <w:rStyle w:val="GridTable1Light1"/>
                <w:rFonts w:ascii="Times New Roman" w:hAnsi="Times New Roman"/>
                <w:b w:val="0"/>
                <w:smallCaps w:val="0"/>
                <w:color w:val="auto"/>
                <w:sz w:val="24"/>
              </w:rPr>
              <w:t>.</w:t>
            </w:r>
            <w:r w:rsidR="00AC402C">
              <w:rPr>
                <w:rStyle w:val="GridTable1Light1"/>
                <w:rFonts w:ascii="Times New Roman" w:hAnsi="Times New Roman"/>
                <w:b w:val="0"/>
                <w:smallCaps w:val="0"/>
                <w:color w:val="auto"/>
                <w:sz w:val="24"/>
              </w:rPr>
              <w:t>3</w:t>
            </w:r>
            <w:r w:rsidR="00733E26" w:rsidRPr="00512231">
              <w:rPr>
                <w:rStyle w:val="GridTable1Light1"/>
                <w:rFonts w:ascii="Times New Roman" w:hAnsi="Times New Roman"/>
                <w:b w:val="0"/>
                <w:smallCaps w:val="0"/>
                <w:color w:val="auto"/>
                <w:sz w:val="24"/>
              </w:rPr>
              <w:t>.</w:t>
            </w:r>
            <w:r w:rsidR="00E93EBD">
              <w:rPr>
                <w:rStyle w:val="GridTable1Light1"/>
                <w:rFonts w:ascii="Times New Roman" w:hAnsi="Times New Roman"/>
                <w:b w:val="0"/>
                <w:smallCaps w:val="0"/>
                <w:color w:val="auto"/>
                <w:sz w:val="24"/>
              </w:rPr>
              <w:t>1.1</w:t>
            </w:r>
            <w:r w:rsidR="00733E26" w:rsidRPr="00512231">
              <w:rPr>
                <w:rStyle w:val="GridTable1Light1"/>
                <w:rFonts w:ascii="Times New Roman" w:hAnsi="Times New Roman"/>
                <w:b w:val="0"/>
                <w:smallCaps w:val="0"/>
                <w:color w:val="auto"/>
                <w:sz w:val="24"/>
              </w:rPr>
              <w:t>.</w:t>
            </w:r>
            <w:r w:rsidR="00733E26" w:rsidRPr="00512231">
              <w:rPr>
                <w:rFonts w:ascii="Times New Roman" w:hAnsi="Times New Roman"/>
                <w:sz w:val="24"/>
              </w:rPr>
              <w:t xml:space="preserve"> </w:t>
            </w:r>
            <w:r w:rsidR="00E93EBD" w:rsidRPr="00E93EBD">
              <w:rPr>
                <w:rFonts w:ascii="Times New Roman" w:hAnsi="Times New Roman"/>
                <w:sz w:val="24"/>
              </w:rPr>
              <w:t xml:space="preserve">Pakalpojumu infrastruktūras attīstība </w:t>
            </w:r>
            <w:proofErr w:type="spellStart"/>
            <w:r w:rsidR="00E93EBD" w:rsidRPr="00E93EBD">
              <w:rPr>
                <w:rFonts w:ascii="Times New Roman" w:hAnsi="Times New Roman"/>
                <w:sz w:val="24"/>
              </w:rPr>
              <w:t>deinstitucionalizācijas</w:t>
            </w:r>
            <w:proofErr w:type="spellEnd"/>
            <w:r w:rsidR="00E93EBD" w:rsidRPr="00E93EBD">
              <w:rPr>
                <w:rFonts w:ascii="Times New Roman" w:hAnsi="Times New Roman"/>
                <w:sz w:val="24"/>
              </w:rPr>
              <w:t xml:space="preserve"> plānu īstenošanai</w:t>
            </w:r>
          </w:p>
        </w:tc>
      </w:tr>
      <w:tr w:rsidR="00F117D6" w:rsidRPr="00512231" w14:paraId="46E5D23E"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DB6179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2DB2FECD" w14:textId="77777777" w:rsidR="00F117D6" w:rsidRPr="00512231" w:rsidRDefault="00F117D6" w:rsidP="003B5315">
            <w:pPr>
              <w:spacing w:before="120" w:after="120" w:line="240" w:lineRule="auto"/>
              <w:rPr>
                <w:rStyle w:val="GridTable1Light1"/>
                <w:rFonts w:ascii="Times New Roman" w:hAnsi="Times New Roman"/>
                <w:b w:val="0"/>
                <w:smallCaps w:val="0"/>
                <w:color w:val="auto"/>
                <w:sz w:val="24"/>
              </w:rPr>
            </w:pPr>
            <w:r w:rsidRPr="00512231">
              <w:rPr>
                <w:rStyle w:val="GridTable1Light1"/>
                <w:rFonts w:ascii="Times New Roman" w:hAnsi="Times New Roman"/>
                <w:b w:val="0"/>
                <w:smallCaps w:val="0"/>
                <w:color w:val="auto"/>
                <w:sz w:val="24"/>
              </w:rPr>
              <w:t>Ierobe</w:t>
            </w:r>
            <w:r w:rsidR="00A847F6">
              <w:rPr>
                <w:rStyle w:val="GridTable1Light1"/>
                <w:rFonts w:ascii="Times New Roman" w:hAnsi="Times New Roman"/>
                <w:b w:val="0"/>
                <w:smallCaps w:val="0"/>
                <w:color w:val="auto"/>
                <w:sz w:val="24"/>
              </w:rPr>
              <w:t>žota projekta iesnieguma atlase</w:t>
            </w:r>
            <w:r w:rsidR="00E93EBD">
              <w:rPr>
                <w:rStyle w:val="GridTable1Light1"/>
                <w:rFonts w:ascii="Times New Roman" w:hAnsi="Times New Roman"/>
                <w:b w:val="0"/>
                <w:smallCaps w:val="0"/>
                <w:color w:val="auto"/>
                <w:sz w:val="24"/>
              </w:rPr>
              <w:t xml:space="preserve"> </w:t>
            </w:r>
          </w:p>
        </w:tc>
      </w:tr>
      <w:tr w:rsidR="00F117D6" w:rsidRPr="00512231" w14:paraId="487394BD"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9BF7135"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066F28B" w14:textId="77777777" w:rsidR="00F117D6" w:rsidRPr="00512231" w:rsidRDefault="00AA6066" w:rsidP="009060C4">
            <w:pPr>
              <w:spacing w:before="120" w:after="120" w:line="240" w:lineRule="auto"/>
              <w:rPr>
                <w:rStyle w:val="GridTable1Light1"/>
                <w:rFonts w:ascii="Times New Roman" w:hAnsi="Times New Roman"/>
                <w:b w:val="0"/>
                <w:color w:val="auto"/>
                <w:sz w:val="24"/>
              </w:rPr>
            </w:pPr>
            <w:r w:rsidRPr="00512231">
              <w:rPr>
                <w:rStyle w:val="GridTable1Light1"/>
                <w:rFonts w:ascii="Times New Roman" w:hAnsi="Times New Roman"/>
                <w:b w:val="0"/>
                <w:smallCaps w:val="0"/>
                <w:color w:val="auto"/>
                <w:sz w:val="24"/>
              </w:rPr>
              <w:t>Labklājība</w:t>
            </w:r>
            <w:r w:rsidR="00F117D6" w:rsidRPr="00512231">
              <w:rPr>
                <w:rStyle w:val="GridTable1Light1"/>
                <w:rFonts w:ascii="Times New Roman" w:hAnsi="Times New Roman"/>
                <w:b w:val="0"/>
                <w:smallCaps w:val="0"/>
                <w:color w:val="auto"/>
                <w:sz w:val="24"/>
              </w:rPr>
              <w:t>s ministrija</w:t>
            </w:r>
          </w:p>
        </w:tc>
      </w:tr>
      <w:tr w:rsidR="0069367D" w:rsidRPr="00512231" w14:paraId="08055B8D"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51DF320" w14:textId="77777777" w:rsidR="0069367D" w:rsidRPr="00512231" w:rsidRDefault="0069367D" w:rsidP="00866FF3">
            <w:pPr>
              <w:spacing w:before="120" w:after="120" w:line="240" w:lineRule="auto"/>
              <w:rPr>
                <w:rFonts w:ascii="Times New Roman" w:hAnsi="Times New Roman"/>
                <w:color w:val="auto"/>
                <w:sz w:val="24"/>
              </w:rPr>
            </w:pPr>
            <w:r w:rsidRPr="00C75D3F">
              <w:rPr>
                <w:rFonts w:ascii="Times New Roman" w:hAnsi="Times New Roman"/>
                <w:sz w:val="24"/>
              </w:rPr>
              <w:t>Specifiskā atbalsta mērķa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3904CBA5" w14:textId="77777777" w:rsidR="0069367D" w:rsidRPr="00512231" w:rsidRDefault="0069367D" w:rsidP="00866FF3">
            <w:pPr>
              <w:spacing w:before="120" w:after="120" w:line="240" w:lineRule="auto"/>
              <w:rPr>
                <w:rStyle w:val="BookTitle"/>
                <w:rFonts w:ascii="Times New Roman" w:hAnsi="Times New Roman"/>
                <w:b w:val="0"/>
                <w:smallCaps w:val="0"/>
                <w:color w:val="auto"/>
                <w:sz w:val="24"/>
              </w:rPr>
            </w:pPr>
            <w:r>
              <w:rPr>
                <w:rFonts w:ascii="Times New Roman" w:hAnsi="Times New Roman"/>
                <w:sz w:val="24"/>
              </w:rPr>
              <w:t>Pirmā</w:t>
            </w:r>
            <w:r w:rsidRPr="0063683E">
              <w:rPr>
                <w:rFonts w:ascii="Times New Roman" w:hAnsi="Times New Roman"/>
                <w:sz w:val="24"/>
              </w:rPr>
              <w:t xml:space="preserve"> projektu</w:t>
            </w:r>
            <w:r w:rsidRPr="00C75D3F">
              <w:rPr>
                <w:rFonts w:ascii="Times New Roman" w:hAnsi="Times New Roman"/>
                <w:sz w:val="24"/>
              </w:rPr>
              <w:t xml:space="preserve"> iesniegumu atlases kārta</w:t>
            </w:r>
          </w:p>
        </w:tc>
      </w:tr>
    </w:tbl>
    <w:p w14:paraId="5095E532" w14:textId="77777777" w:rsidR="003C46D4" w:rsidRDefault="003C46D4" w:rsidP="00F117D6">
      <w:pPr>
        <w:rPr>
          <w:rFonts w:ascii="Times New Roman" w:hAnsi="Times New Roman"/>
        </w:rPr>
      </w:pPr>
    </w:p>
    <w:p w14:paraId="2186991D" w14:textId="77777777" w:rsidR="00C54FD6" w:rsidRDefault="00C54FD6" w:rsidP="00C54FD6">
      <w:pPr>
        <w:autoSpaceDE w:val="0"/>
        <w:autoSpaceDN w:val="0"/>
        <w:adjustRightInd w:val="0"/>
        <w:spacing w:after="0" w:line="240" w:lineRule="auto"/>
        <w:rPr>
          <w:rFonts w:ascii="Times New Roman" w:hAnsi="Times New Roman"/>
          <w:sz w:val="24"/>
        </w:rPr>
      </w:pPr>
      <w:r w:rsidRPr="007313E5">
        <w:rPr>
          <w:rFonts w:ascii="Times New Roman" w:hAnsi="Times New Roman"/>
          <w:b/>
          <w:sz w:val="24"/>
        </w:rPr>
        <w:t>Vispārīgie nosacījumi projekta iesnieguma vērtēšanas kritēriju piemērošanai</w:t>
      </w:r>
      <w:r>
        <w:rPr>
          <w:rFonts w:ascii="Times New Roman" w:hAnsi="Times New Roman"/>
          <w:sz w:val="24"/>
        </w:rPr>
        <w:t>:</w:t>
      </w:r>
    </w:p>
    <w:p w14:paraId="43ACC13B" w14:textId="77777777" w:rsidR="00C54FD6" w:rsidRDefault="00C54FD6" w:rsidP="00C54FD6">
      <w:pPr>
        <w:autoSpaceDE w:val="0"/>
        <w:autoSpaceDN w:val="0"/>
        <w:adjustRightInd w:val="0"/>
        <w:spacing w:after="0" w:line="240" w:lineRule="auto"/>
        <w:rPr>
          <w:rFonts w:ascii="Times New Roman" w:hAnsi="Times New Roman"/>
          <w:sz w:val="24"/>
        </w:rPr>
      </w:pPr>
    </w:p>
    <w:p w14:paraId="557DCA27" w14:textId="77777777" w:rsidR="00C54FD6" w:rsidRPr="00642495" w:rsidRDefault="00C54FD6" w:rsidP="00C54FD6">
      <w:pPr>
        <w:pStyle w:val="ListParagraph"/>
        <w:numPr>
          <w:ilvl w:val="0"/>
          <w:numId w:val="15"/>
        </w:numPr>
        <w:autoSpaceDE w:val="0"/>
        <w:autoSpaceDN w:val="0"/>
        <w:adjustRightInd w:val="0"/>
        <w:jc w:val="both"/>
      </w:pPr>
      <w:r w:rsidRPr="00C54FD6">
        <w:rPr>
          <w:rFonts w:eastAsia="Calibri"/>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55C10C37" w14:textId="77777777" w:rsidR="00C54FD6" w:rsidRDefault="00C54FD6" w:rsidP="00C54FD6">
      <w:pPr>
        <w:pStyle w:val="ListParagraph"/>
        <w:numPr>
          <w:ilvl w:val="0"/>
          <w:numId w:val="15"/>
        </w:numPr>
        <w:autoSpaceDE w:val="0"/>
        <w:autoSpaceDN w:val="0"/>
        <w:adjustRightInd w:val="0"/>
        <w:jc w:val="both"/>
      </w:pPr>
      <w:r w:rsidRPr="00642495">
        <w:t>Vērtējot projekta iesnieguma atbilstību kritērijiem, jāņe</w:t>
      </w:r>
      <w:r>
        <w:t>m vērā tikai projekta iesnieguma veidlapā</w:t>
      </w:r>
      <w:r w:rsidRPr="00642495">
        <w:t xml:space="preserve">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69FE6FD9" w14:textId="77777777" w:rsidR="00C54FD6" w:rsidRDefault="00C54FD6" w:rsidP="00C54FD6">
      <w:pPr>
        <w:pStyle w:val="ListParagraph"/>
        <w:numPr>
          <w:ilvl w:val="0"/>
          <w:numId w:val="15"/>
        </w:numPr>
        <w:autoSpaceDE w:val="0"/>
        <w:autoSpaceDN w:val="0"/>
        <w:adjustRightInd w:val="0"/>
        <w:jc w:val="both"/>
      </w:pPr>
      <w:r w:rsidRPr="00642495">
        <w:lastRenderedPageBreak/>
        <w:t>Vērtējot projektu iesniegumus, jāpiev</w:t>
      </w:r>
      <w:r>
        <w:t>ērš uzmanība projekta iesnieguma veidlapā</w:t>
      </w:r>
      <w:r w:rsidRPr="00642495">
        <w:t xml:space="preserve"> sniegtās informācijas saskaņotībai starp visām projekta iesnieguma </w:t>
      </w:r>
      <w:r>
        <w:t xml:space="preserve">veidlapas </w:t>
      </w:r>
      <w:r w:rsidRPr="00642495">
        <w:t xml:space="preserve">sadaļām, kurās tā minēta. Ja informācija starp sadaļām nesaskan, ir jāizvirza nosacījums par papildu skaidrojuma sniegšanu pie tā kritērija, uz kuru šī nesakritība ir attiecināma.  </w:t>
      </w:r>
    </w:p>
    <w:p w14:paraId="6115B7D0" w14:textId="77777777" w:rsidR="00C54FD6" w:rsidRDefault="00C54FD6" w:rsidP="00C54FD6">
      <w:pPr>
        <w:pStyle w:val="ListParagraph"/>
        <w:numPr>
          <w:ilvl w:val="0"/>
          <w:numId w:val="15"/>
        </w:numPr>
        <w:autoSpaceDE w:val="0"/>
        <w:autoSpaceDN w:val="0"/>
        <w:adjustRightInd w:val="0"/>
        <w:jc w:val="both"/>
      </w:pPr>
      <w:r w:rsidRPr="00642495">
        <w:t xml:space="preserve">Projektu iesniegumu vērtēšanā izmantojami: </w:t>
      </w:r>
    </w:p>
    <w:p w14:paraId="19399A8E" w14:textId="77777777" w:rsidR="00C54FD6" w:rsidRDefault="00692D4C" w:rsidP="00E93EBD">
      <w:pPr>
        <w:pStyle w:val="ListParagraph"/>
        <w:numPr>
          <w:ilvl w:val="1"/>
          <w:numId w:val="15"/>
        </w:numPr>
        <w:autoSpaceDE w:val="0"/>
        <w:autoSpaceDN w:val="0"/>
        <w:adjustRightInd w:val="0"/>
        <w:jc w:val="both"/>
      </w:pPr>
      <w:r w:rsidRPr="00692D4C">
        <w:rPr>
          <w:rFonts w:eastAsia="Calibri"/>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692D4C">
        <w:rPr>
          <w:rFonts w:eastAsia="Calibri"/>
        </w:rPr>
        <w:t>deinstitucionalizācijas</w:t>
      </w:r>
      <w:proofErr w:type="spellEnd"/>
      <w:r w:rsidRPr="00692D4C">
        <w:rPr>
          <w:rFonts w:eastAsia="Calibri"/>
        </w:rPr>
        <w:t xml:space="preserve"> </w:t>
      </w:r>
      <w:proofErr w:type="gramStart"/>
      <w:r w:rsidRPr="00692D4C">
        <w:rPr>
          <w:rFonts w:eastAsia="Calibri"/>
        </w:rPr>
        <w:t>plānu īstenošanai” pirmās un otrās kārtas īstenošanas noteikumi”</w:t>
      </w:r>
      <w:proofErr w:type="gramEnd"/>
      <w:r w:rsidRPr="00692D4C">
        <w:rPr>
          <w:rFonts w:eastAsia="Calibri"/>
        </w:rPr>
        <w:t xml:space="preserve"> </w:t>
      </w:r>
      <w:r w:rsidR="009822E0">
        <w:t>(turpmāk – MK noteikumi</w:t>
      </w:r>
      <w:r w:rsidR="00C54FD6">
        <w:t>)</w:t>
      </w:r>
      <w:r w:rsidR="00C54FD6" w:rsidRPr="00642495">
        <w:t>;</w:t>
      </w:r>
    </w:p>
    <w:p w14:paraId="51EAF3F4" w14:textId="77777777" w:rsidR="00C54FD6" w:rsidRDefault="00C54FD6" w:rsidP="00C54FD6">
      <w:pPr>
        <w:pStyle w:val="ListParagraph"/>
        <w:numPr>
          <w:ilvl w:val="1"/>
          <w:numId w:val="15"/>
        </w:numPr>
        <w:autoSpaceDE w:val="0"/>
        <w:autoSpaceDN w:val="0"/>
        <w:adjustRightInd w:val="0"/>
      </w:pPr>
      <w:r w:rsidRPr="00642495">
        <w:t>Darbības programma “Izaugsme un nodarbinātība”;</w:t>
      </w:r>
    </w:p>
    <w:p w14:paraId="3D9DC496" w14:textId="77777777" w:rsidR="009822E0" w:rsidRPr="00404793" w:rsidRDefault="00AC402C" w:rsidP="00E93EBD">
      <w:pPr>
        <w:pStyle w:val="ListParagraph"/>
        <w:numPr>
          <w:ilvl w:val="1"/>
          <w:numId w:val="15"/>
        </w:numPr>
        <w:autoSpaceDE w:val="0"/>
        <w:autoSpaceDN w:val="0"/>
        <w:adjustRightInd w:val="0"/>
      </w:pPr>
      <w:r>
        <w:t>9.3.1</w:t>
      </w:r>
      <w:r w:rsidR="009822E0" w:rsidRPr="00642495">
        <w:t>.specifiskā atbalsta</w:t>
      </w:r>
      <w:r w:rsidR="009822E0">
        <w:t xml:space="preserve"> mērķa “</w:t>
      </w:r>
      <w:r w:rsidRPr="00AC402C">
        <w:t>Attīstīt pakalpojumu infrastruktūru bērnu aprūpei ģimeniskā vidē un personu ar invaliditāti neatkarīgai dzīvei un integrācijai sabiedrībā</w:t>
      </w:r>
      <w:r w:rsidR="009822E0">
        <w:t xml:space="preserve">” </w:t>
      </w:r>
      <w:r w:rsidR="00E93EBD">
        <w:t>9.3.1.1.</w:t>
      </w:r>
      <w:r>
        <w:t>pasākuma “</w:t>
      </w:r>
      <w:r w:rsidR="00E93EBD" w:rsidRPr="00E93EBD">
        <w:t xml:space="preserve">Pakalpojumu infrastruktūras attīstība </w:t>
      </w:r>
      <w:proofErr w:type="spellStart"/>
      <w:r w:rsidR="00E93EBD" w:rsidRPr="00E93EBD">
        <w:t>deinstitucionalizācijas</w:t>
      </w:r>
      <w:proofErr w:type="spellEnd"/>
      <w:r w:rsidR="00E93EBD" w:rsidRPr="00E93EBD">
        <w:t xml:space="preserve"> plānu īstenošanai</w:t>
      </w:r>
      <w:r w:rsidR="009822E0" w:rsidRPr="00642495">
        <w:t>”</w:t>
      </w:r>
      <w:r w:rsidR="009822E0">
        <w:t xml:space="preserve"> (turpmāk - SAM pasākums)</w:t>
      </w:r>
      <w:r w:rsidR="00C54FD6" w:rsidRPr="00642495">
        <w:t xml:space="preserve"> projektu iesniegumu atlases nolikums</w:t>
      </w:r>
      <w:r w:rsidR="009822E0">
        <w:t xml:space="preserve">, tai skaitā SAM pasākuma </w:t>
      </w:r>
      <w:r w:rsidR="009822E0" w:rsidRPr="00642495">
        <w:t>Projektu iesniegumu vērtē</w:t>
      </w:r>
      <w:r w:rsidR="009822E0">
        <w:t xml:space="preserve">šanas kritēriji un SAM pasākuma </w:t>
      </w:r>
      <w:r w:rsidR="009822E0" w:rsidRPr="00642495">
        <w:t>Projekta iesnieguma veidlapas aizpildīšanas metodika.</w:t>
      </w:r>
    </w:p>
    <w:p w14:paraId="688B8C60" w14:textId="77777777" w:rsidR="00C54FD6" w:rsidRPr="00512231" w:rsidRDefault="00C54FD6" w:rsidP="00F117D6">
      <w:pPr>
        <w:rPr>
          <w:rFonts w:ascii="Times New Roman" w:hAnsi="Times New Roman"/>
        </w:rPr>
      </w:pP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4196"/>
        <w:gridCol w:w="1546"/>
        <w:gridCol w:w="7441"/>
      </w:tblGrid>
      <w:tr w:rsidR="00556525" w:rsidRPr="00512231" w14:paraId="07897B1F" w14:textId="77777777" w:rsidTr="006F7CBD">
        <w:trPr>
          <w:trHeight w:val="1656"/>
          <w:jc w:val="center"/>
        </w:trPr>
        <w:tc>
          <w:tcPr>
            <w:tcW w:w="4929" w:type="dxa"/>
            <w:gridSpan w:val="2"/>
            <w:tcBorders>
              <w:top w:val="single" w:sz="4" w:space="0" w:color="auto"/>
            </w:tcBorders>
            <w:shd w:val="clear" w:color="auto" w:fill="F2F2F2"/>
            <w:vAlign w:val="center"/>
          </w:tcPr>
          <w:p w14:paraId="4C952F91" w14:textId="77777777" w:rsidR="002E522D" w:rsidRPr="00512231" w:rsidRDefault="002E522D"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1546" w:type="dxa"/>
            <w:tcBorders>
              <w:top w:val="single" w:sz="4" w:space="0" w:color="auto"/>
            </w:tcBorders>
            <w:shd w:val="clear" w:color="auto" w:fill="F2F2F2"/>
          </w:tcPr>
          <w:p w14:paraId="124EAEB6" w14:textId="77777777" w:rsidR="002E522D" w:rsidRPr="00512231" w:rsidRDefault="002E522D"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6F913835" w14:textId="77777777" w:rsidR="002E522D" w:rsidRPr="00512231" w:rsidRDefault="00071F20"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2E522D" w:rsidRPr="00512231">
              <w:rPr>
                <w:rFonts w:ascii="Times New Roman" w:hAnsi="Times New Roman"/>
                <w:color w:val="auto"/>
                <w:sz w:val="24"/>
              </w:rPr>
              <w:t>)</w:t>
            </w:r>
          </w:p>
        </w:tc>
        <w:tc>
          <w:tcPr>
            <w:tcW w:w="7441" w:type="dxa"/>
            <w:tcBorders>
              <w:top w:val="single" w:sz="4" w:space="0" w:color="auto"/>
            </w:tcBorders>
            <w:shd w:val="clear" w:color="auto" w:fill="F2F2F2"/>
          </w:tcPr>
          <w:p w14:paraId="31263D05" w14:textId="77777777" w:rsidR="002E522D" w:rsidRPr="00512231" w:rsidRDefault="002E522D" w:rsidP="009060C4">
            <w:pPr>
              <w:spacing w:after="0" w:line="240" w:lineRule="auto"/>
              <w:jc w:val="center"/>
              <w:rPr>
                <w:rFonts w:ascii="Times New Roman" w:hAnsi="Times New Roman"/>
                <w:b/>
                <w:color w:val="auto"/>
                <w:sz w:val="24"/>
              </w:rPr>
            </w:pPr>
          </w:p>
          <w:p w14:paraId="22FFB4B9" w14:textId="77777777" w:rsidR="002E522D" w:rsidRPr="00512231" w:rsidRDefault="002E522D" w:rsidP="009060C4">
            <w:pPr>
              <w:spacing w:after="0" w:line="240" w:lineRule="auto"/>
              <w:jc w:val="center"/>
              <w:rPr>
                <w:rFonts w:ascii="Times New Roman" w:hAnsi="Times New Roman"/>
                <w:b/>
                <w:color w:val="auto"/>
                <w:sz w:val="24"/>
              </w:rPr>
            </w:pPr>
          </w:p>
          <w:p w14:paraId="46C4D0C2" w14:textId="77777777" w:rsidR="002E522D" w:rsidRPr="00512231" w:rsidRDefault="002E522D"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Skaidrojums atbilstības noteikšanai</w:t>
            </w:r>
          </w:p>
        </w:tc>
      </w:tr>
      <w:tr w:rsidR="00DA77F3" w:rsidRPr="00512231" w14:paraId="4462DA0B" w14:textId="77777777" w:rsidTr="00085098">
        <w:trPr>
          <w:jc w:val="center"/>
        </w:trPr>
        <w:tc>
          <w:tcPr>
            <w:tcW w:w="733" w:type="dxa"/>
          </w:tcPr>
          <w:p w14:paraId="4045032B" w14:textId="77777777" w:rsidR="00DA77F3" w:rsidRPr="00512231" w:rsidRDefault="00DA77F3"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4196" w:type="dxa"/>
          </w:tcPr>
          <w:p w14:paraId="32975739" w14:textId="77777777" w:rsidR="00DA77F3" w:rsidRPr="000878BC" w:rsidRDefault="008C13E0" w:rsidP="00504B3F">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Pr>
                <w:rFonts w:ascii="Times New Roman" w:hAnsi="Times New Roman"/>
                <w:color w:val="auto"/>
                <w:sz w:val="24"/>
              </w:rPr>
              <w:t xml:space="preserve">Ministru kabineta (turpmāk – </w:t>
            </w:r>
            <w:r w:rsidRPr="000878BC">
              <w:rPr>
                <w:rFonts w:ascii="Times New Roman" w:hAnsi="Times New Roman"/>
                <w:color w:val="auto"/>
                <w:sz w:val="24"/>
              </w:rPr>
              <w:t>MK</w:t>
            </w:r>
            <w:r>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w:t>
            </w:r>
            <w:r w:rsidR="00CA25F3" w:rsidRPr="000878BC">
              <w:rPr>
                <w:rFonts w:ascii="Times New Roman" w:hAnsi="Times New Roman"/>
                <w:color w:val="auto"/>
                <w:sz w:val="24"/>
              </w:rPr>
              <w:t>prasībām</w:t>
            </w:r>
            <w:r w:rsidR="00CA25F3">
              <w:rPr>
                <w:rFonts w:ascii="Times New Roman" w:hAnsi="Times New Roman"/>
                <w:color w:val="auto"/>
                <w:sz w:val="24"/>
              </w:rPr>
              <w:t>.</w:t>
            </w:r>
          </w:p>
        </w:tc>
        <w:tc>
          <w:tcPr>
            <w:tcW w:w="1546" w:type="dxa"/>
            <w:vAlign w:val="center"/>
          </w:tcPr>
          <w:p w14:paraId="72F9EDEF" w14:textId="77777777" w:rsidR="00DA77F3" w:rsidRPr="00512231" w:rsidRDefault="00CA25F3" w:rsidP="00556525">
            <w:pPr>
              <w:pStyle w:val="ColorfulList-Accent11"/>
              <w:ind w:left="0"/>
              <w:jc w:val="center"/>
            </w:pPr>
            <w:r>
              <w:t>P</w:t>
            </w:r>
          </w:p>
        </w:tc>
        <w:tc>
          <w:tcPr>
            <w:tcW w:w="7441" w:type="dxa"/>
          </w:tcPr>
          <w:p w14:paraId="7929EDEB" w14:textId="77777777" w:rsidR="00D2188C" w:rsidRDefault="00DA77F3" w:rsidP="00556525">
            <w:pPr>
              <w:pStyle w:val="ColorfulList-Accent11"/>
              <w:ind w:left="0"/>
              <w:jc w:val="both"/>
            </w:pPr>
            <w:r w:rsidRPr="00E3403A">
              <w:rPr>
                <w:b/>
              </w:rPr>
              <w:t>Vērtējums ir “Jā”</w:t>
            </w:r>
            <w:r w:rsidRPr="00E3403A">
              <w:t>, ja projekta iesniedzējs atbilst MK noteikum</w:t>
            </w:r>
            <w:r w:rsidR="005C463F">
              <w:t>u</w:t>
            </w:r>
            <w:r w:rsidR="008C13E0">
              <w:t xml:space="preserve"> par pasākuma</w:t>
            </w:r>
            <w:r w:rsidR="009822E0">
              <w:t xml:space="preserve"> īstenošanu</w:t>
            </w:r>
            <w:r w:rsidR="007F5113">
              <w:t xml:space="preserve"> </w:t>
            </w:r>
            <w:r w:rsidRPr="00E3403A">
              <w:t>projekta iesniedzējam izvirzītajām prasībām</w:t>
            </w:r>
            <w:r w:rsidR="00A25B64">
              <w:t xml:space="preserve">, </w:t>
            </w:r>
            <w:r w:rsidR="00692D4C">
              <w:t xml:space="preserve">t.i., </w:t>
            </w:r>
            <w:r w:rsidR="003B5315">
              <w:rPr>
                <w:u w:val="single"/>
              </w:rPr>
              <w:t>1</w:t>
            </w:r>
            <w:r w:rsidR="00D2188C" w:rsidRPr="00D2188C">
              <w:rPr>
                <w:u w:val="single"/>
              </w:rPr>
              <w:t>.projektu projektu iesniegumu atlases kārtā</w:t>
            </w:r>
            <w:r w:rsidR="00D2188C">
              <w:t xml:space="preserve"> - </w:t>
            </w:r>
            <w:r w:rsidR="003B5315" w:rsidRPr="00762697">
              <w:t>nacionālas</w:t>
            </w:r>
            <w:r w:rsidR="00762697">
              <w:t xml:space="preserve"> nozīmes attīstības centra</w:t>
            </w:r>
            <w:r w:rsidR="00D2188C" w:rsidRPr="00D2188C">
              <w:t xml:space="preserve"> pašvaldība, </w:t>
            </w:r>
            <w:r w:rsidR="00616910" w:rsidRPr="00616910">
              <w:t>kas ir plānošanas reģionu sadarbības partneris 9.2.2.1.pasākuma “</w:t>
            </w:r>
            <w:proofErr w:type="spellStart"/>
            <w:r w:rsidR="00616910" w:rsidRPr="00616910">
              <w:t>Deinstitucionalizācija</w:t>
            </w:r>
            <w:proofErr w:type="spellEnd"/>
            <w:r w:rsidR="00616910" w:rsidRPr="00616910">
              <w:t xml:space="preserve">” ietvaros </w:t>
            </w:r>
            <w:r w:rsidR="00616910">
              <w:t xml:space="preserve">un </w:t>
            </w:r>
            <w:r w:rsidR="009C3B2E">
              <w:t xml:space="preserve">kuras infrastruktūras attīstība ir paredzēta Sociālo pakalpojumu attīstības padomes apstiprinātajā </w:t>
            </w:r>
            <w:proofErr w:type="spellStart"/>
            <w:r w:rsidR="009C3B2E">
              <w:t>deinstitucionalizācijas</w:t>
            </w:r>
            <w:proofErr w:type="spellEnd"/>
            <w:r w:rsidR="009C3B2E">
              <w:t xml:space="preserve"> plānā, </w:t>
            </w:r>
            <w:r w:rsidR="00D2188C" w:rsidRPr="00D2188C">
              <w:t>vai tās izveidota iestāde, kas pilda pašvaldības deleģētos pārvaldes uzdevumus</w:t>
            </w:r>
            <w:r w:rsidR="00D2188C">
              <w:t>.</w:t>
            </w:r>
            <w:r w:rsidR="009C3B2E">
              <w:t xml:space="preserve"> </w:t>
            </w:r>
          </w:p>
          <w:p w14:paraId="58995990" w14:textId="77777777" w:rsidR="00C968F6" w:rsidRDefault="00A50A93" w:rsidP="00556525">
            <w:pPr>
              <w:pStyle w:val="ColorfulList-Accent11"/>
              <w:ind w:left="0"/>
              <w:jc w:val="both"/>
            </w:pPr>
            <w:r>
              <w:t>Kritērija atbilstību vērtē saskaņā ar projekta iesnieguma veidlapas sākumlapas sadaļā norādīto informāciju</w:t>
            </w:r>
            <w:r w:rsidR="006A2246">
              <w:t>.</w:t>
            </w:r>
            <w:r w:rsidR="00504B3F">
              <w:t xml:space="preserve"> </w:t>
            </w:r>
            <w:r w:rsidR="00504B3F" w:rsidRPr="005B0133">
              <w:t>Kritērija ietvaros tiek pārbaudīta projekta iesniedzēja atbilstība noteiktajam finansējuma saņēmēju lokam</w:t>
            </w:r>
            <w:r>
              <w:t>.</w:t>
            </w:r>
          </w:p>
          <w:p w14:paraId="0E0DD9A2" w14:textId="77777777" w:rsidR="00DA77F3" w:rsidRPr="008C13E0" w:rsidRDefault="00E3403A" w:rsidP="00556525">
            <w:pPr>
              <w:pStyle w:val="ColorfulList-Accent11"/>
              <w:ind w:left="0"/>
              <w:jc w:val="both"/>
            </w:pPr>
            <w:r w:rsidRPr="007F68C4">
              <w:rPr>
                <w:rFonts w:ascii="Helv" w:eastAsia="Calibri" w:hAnsi="Helv" w:cs="Helv"/>
                <w:sz w:val="20"/>
                <w:szCs w:val="20"/>
              </w:rPr>
              <w:br/>
            </w:r>
            <w:r w:rsidR="002E522D" w:rsidRPr="008C13E0">
              <w:t>Ja projekta iesnie</w:t>
            </w:r>
            <w:r w:rsidR="00E821E0" w:rsidRPr="008C13E0">
              <w:t>dzējs</w:t>
            </w:r>
            <w:r w:rsidR="002E522D" w:rsidRPr="008C13E0">
              <w:t xml:space="preserve"> </w:t>
            </w:r>
            <w:r w:rsidR="008E437D">
              <w:t xml:space="preserve">pilnībā vai daļēji </w:t>
            </w:r>
            <w:r w:rsidR="002E522D" w:rsidRPr="008C13E0">
              <w:t xml:space="preserve">neatbilst minētajām prasībām, </w:t>
            </w:r>
            <w:r w:rsidR="009822E0">
              <w:t>projekta iesniegumu nov</w:t>
            </w:r>
            <w:r w:rsidR="00741EB2">
              <w:t xml:space="preserve">ērtē </w:t>
            </w:r>
            <w:r w:rsidR="00741EB2" w:rsidRPr="00741EB2">
              <w:rPr>
                <w:b/>
              </w:rPr>
              <w:t>“Jā, ar nosacījumu”</w:t>
            </w:r>
            <w:r w:rsidR="009822E0">
              <w:t xml:space="preserve"> un </w:t>
            </w:r>
            <w:r w:rsidR="008A2678" w:rsidRPr="008A2678">
              <w:t xml:space="preserve">projekta iesniedzējam izvirza nosacījumu precizēt projekta iesnieguma veidlapā </w:t>
            </w:r>
            <w:r w:rsidR="008A2678" w:rsidRPr="008A2678">
              <w:lastRenderedPageBreak/>
              <w:t>informāciju, kas apliecina projekta iesniedzēja juridiskā statusa atbilstību MK noteikumos projekta iesniedzējam izvirzītajām prasībām</w:t>
            </w:r>
            <w:r w:rsidR="008A2678">
              <w:t xml:space="preserve">. </w:t>
            </w:r>
          </w:p>
        </w:tc>
      </w:tr>
      <w:tr w:rsidR="00DA77F3" w:rsidRPr="00512231" w14:paraId="7FC7B34C" w14:textId="77777777" w:rsidTr="00085098">
        <w:trPr>
          <w:jc w:val="center"/>
        </w:trPr>
        <w:tc>
          <w:tcPr>
            <w:tcW w:w="733" w:type="dxa"/>
          </w:tcPr>
          <w:p w14:paraId="1F53A8B2" w14:textId="77777777" w:rsidR="00DA77F3" w:rsidRPr="00512231"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1.2.</w:t>
            </w:r>
          </w:p>
        </w:tc>
        <w:tc>
          <w:tcPr>
            <w:tcW w:w="4196" w:type="dxa"/>
          </w:tcPr>
          <w:p w14:paraId="677B8031" w14:textId="77777777" w:rsidR="00DA77F3" w:rsidRPr="00833C00" w:rsidRDefault="00DA77F3" w:rsidP="005C463F">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sidR="00790772">
              <w:rPr>
                <w:rFonts w:ascii="Times New Roman" w:hAnsi="Times New Roman"/>
                <w:color w:val="auto"/>
                <w:sz w:val="24"/>
              </w:rPr>
              <w:t>a veidlapa</w:t>
            </w:r>
            <w:r w:rsidRPr="000878BC">
              <w:rPr>
                <w:rFonts w:ascii="Times New Roman" w:hAnsi="Times New Roman"/>
                <w:color w:val="auto"/>
                <w:sz w:val="24"/>
              </w:rPr>
              <w:t xml:space="preserve"> ir </w:t>
            </w:r>
            <w:r w:rsidR="005C463F">
              <w:rPr>
                <w:rFonts w:ascii="Times New Roman" w:hAnsi="Times New Roman"/>
                <w:color w:val="auto"/>
                <w:sz w:val="24"/>
              </w:rPr>
              <w:t>aizpildīta</w:t>
            </w:r>
            <w:r w:rsidR="005C463F" w:rsidRPr="000878BC">
              <w:rPr>
                <w:rFonts w:ascii="Times New Roman" w:hAnsi="Times New Roman"/>
                <w:color w:val="auto"/>
                <w:sz w:val="24"/>
              </w:rPr>
              <w:t xml:space="preserve"> </w:t>
            </w:r>
            <w:r w:rsidRPr="000878BC">
              <w:rPr>
                <w:rFonts w:ascii="Times New Roman" w:hAnsi="Times New Roman"/>
                <w:color w:val="auto"/>
                <w:sz w:val="24"/>
              </w:rPr>
              <w:t>datorrakstā</w:t>
            </w:r>
            <w:r w:rsidR="00106A39">
              <w:rPr>
                <w:rFonts w:ascii="Times New Roman" w:hAnsi="Times New Roman"/>
                <w:color w:val="auto"/>
                <w:sz w:val="24"/>
              </w:rPr>
              <w:t>.</w:t>
            </w:r>
          </w:p>
        </w:tc>
        <w:tc>
          <w:tcPr>
            <w:tcW w:w="1546" w:type="dxa"/>
            <w:vAlign w:val="center"/>
          </w:tcPr>
          <w:p w14:paraId="07F1B53D" w14:textId="77777777" w:rsidR="00DA77F3" w:rsidRPr="00512231" w:rsidRDefault="00CC4B6C" w:rsidP="00556525">
            <w:pPr>
              <w:pStyle w:val="ColorfulList-Accent11"/>
              <w:ind w:left="0"/>
              <w:jc w:val="center"/>
            </w:pPr>
            <w:r>
              <w:t>P</w:t>
            </w:r>
          </w:p>
        </w:tc>
        <w:tc>
          <w:tcPr>
            <w:tcW w:w="7441" w:type="dxa"/>
          </w:tcPr>
          <w:p w14:paraId="5EC2AC0A" w14:textId="77777777" w:rsidR="00DA77F3" w:rsidRDefault="00DA77F3" w:rsidP="00603F5D">
            <w:pPr>
              <w:autoSpaceDE w:val="0"/>
              <w:autoSpaceDN w:val="0"/>
              <w:adjustRightInd w:val="0"/>
              <w:spacing w:after="0" w:line="240" w:lineRule="auto"/>
              <w:jc w:val="both"/>
              <w:rPr>
                <w:rFonts w:ascii="Times New Roman" w:hAnsi="Times New Roman"/>
                <w:sz w:val="24"/>
              </w:rPr>
            </w:pPr>
            <w:r w:rsidRPr="00445E60">
              <w:rPr>
                <w:rFonts w:ascii="Times New Roman" w:hAnsi="Times New Roman"/>
                <w:b/>
                <w:sz w:val="24"/>
              </w:rPr>
              <w:t>Vērtējums ir „Jā”</w:t>
            </w:r>
            <w:r w:rsidRPr="00445E60">
              <w:rPr>
                <w:rFonts w:ascii="Times New Roman" w:hAnsi="Times New Roman"/>
                <w:sz w:val="24"/>
              </w:rPr>
              <w:t xml:space="preserve">, ja projekta iesnieguma veidlapa un tās pielikumi ir </w:t>
            </w:r>
            <w:r w:rsidR="00974D42">
              <w:rPr>
                <w:rFonts w:ascii="Times New Roman" w:hAnsi="Times New Roman"/>
                <w:sz w:val="24"/>
              </w:rPr>
              <w:t xml:space="preserve">iesniegti </w:t>
            </w:r>
            <w:r w:rsidR="00974D42" w:rsidRPr="00974D42">
              <w:rPr>
                <w:rFonts w:ascii="Times New Roman" w:hAnsi="Times New Roman"/>
                <w:sz w:val="24"/>
              </w:rPr>
              <w:t>Kohēzijas politikas fondu vadības informācijas sistēmā 2014.-2020.gadam</w:t>
            </w:r>
            <w:r w:rsidR="00974D42">
              <w:rPr>
                <w:rFonts w:ascii="Times New Roman" w:hAnsi="Times New Roman"/>
                <w:sz w:val="24"/>
              </w:rPr>
              <w:t xml:space="preserve"> </w:t>
            </w:r>
            <w:r w:rsidRPr="00445E60">
              <w:rPr>
                <w:rFonts w:ascii="Times New Roman" w:hAnsi="Times New Roman"/>
                <w:sz w:val="24"/>
              </w:rPr>
              <w:t>(</w:t>
            </w:r>
            <w:r w:rsidR="005C463F" w:rsidRPr="00974D42">
              <w:rPr>
                <w:rFonts w:ascii="Times New Roman" w:hAnsi="Times New Roman"/>
                <w:sz w:val="24"/>
              </w:rPr>
              <w:t>izņēmums ir projekta iesniedzēja atbildīgās amatpersonas vai tās pilnvarotās personas paraksta daļa projekta iesnieguma</w:t>
            </w:r>
            <w:r w:rsidR="00106A39" w:rsidRPr="00974D42">
              <w:rPr>
                <w:rFonts w:ascii="Times New Roman" w:hAnsi="Times New Roman"/>
                <w:sz w:val="24"/>
              </w:rPr>
              <w:t xml:space="preserve"> veidlapas</w:t>
            </w:r>
            <w:r w:rsidR="005C463F" w:rsidRPr="00974D42">
              <w:rPr>
                <w:rFonts w:ascii="Times New Roman" w:hAnsi="Times New Roman"/>
                <w:sz w:val="24"/>
              </w:rPr>
              <w:t xml:space="preserve"> “Apliecinājuma” sadaļā, kas ir </w:t>
            </w:r>
            <w:r w:rsidRPr="00974D42">
              <w:rPr>
                <w:rFonts w:ascii="Times New Roman" w:hAnsi="Times New Roman"/>
                <w:sz w:val="24"/>
              </w:rPr>
              <w:t xml:space="preserve">aizpildīta </w:t>
            </w:r>
            <w:r w:rsidR="00790772" w:rsidRPr="00974D42">
              <w:rPr>
                <w:rFonts w:ascii="Times New Roman" w:hAnsi="Times New Roman"/>
                <w:sz w:val="24"/>
              </w:rPr>
              <w:t>rokrakstā</w:t>
            </w:r>
            <w:r w:rsidRPr="00445E60">
              <w:rPr>
                <w:rFonts w:ascii="Times New Roman" w:hAnsi="Times New Roman"/>
                <w:sz w:val="24"/>
              </w:rPr>
              <w:t>).</w:t>
            </w:r>
          </w:p>
          <w:p w14:paraId="6D4EF564" w14:textId="77777777" w:rsidR="00A50A93" w:rsidRPr="00445E60" w:rsidRDefault="00A50A93" w:rsidP="00603F5D">
            <w:pPr>
              <w:autoSpaceDE w:val="0"/>
              <w:autoSpaceDN w:val="0"/>
              <w:adjustRightInd w:val="0"/>
              <w:spacing w:after="0" w:line="240" w:lineRule="auto"/>
              <w:jc w:val="both"/>
              <w:rPr>
                <w:rFonts w:ascii="Times New Roman" w:hAnsi="Times New Roman"/>
                <w:sz w:val="24"/>
              </w:rPr>
            </w:pPr>
          </w:p>
          <w:p w14:paraId="0928DD8A" w14:textId="77777777" w:rsidR="00DA77F3" w:rsidRPr="008C13E0" w:rsidRDefault="00E821E0" w:rsidP="00556525">
            <w:pPr>
              <w:pStyle w:val="ColorfulList-Accent11"/>
              <w:ind w:left="0"/>
              <w:jc w:val="both"/>
            </w:pPr>
            <w:r w:rsidRPr="008C13E0">
              <w:t xml:space="preserve">Ja projekta iesniegumā norādītā informācija </w:t>
            </w:r>
            <w:r w:rsidR="00BF015F">
              <w:t xml:space="preserve">pilnībā vai daļēji </w:t>
            </w:r>
            <w:r w:rsidRPr="008C13E0">
              <w:t xml:space="preserve">neatbilst minētajām prasībām, projekta iesniegumu novērtē ar </w:t>
            </w:r>
            <w:r w:rsidRPr="008C13E0">
              <w:rPr>
                <w:b/>
              </w:rPr>
              <w:t>„Jā, ar nosacījumu”</w:t>
            </w:r>
            <w:r w:rsidRPr="008C13E0">
              <w:t xml:space="preserve"> un </w:t>
            </w:r>
            <w:r w:rsidR="008C13E0" w:rsidRPr="008E4C18">
              <w:t>izvirza nosacījumu iesniegt pro</w:t>
            </w:r>
            <w:r w:rsidR="001071EB" w:rsidRPr="008E4C18">
              <w:t>jekta iesniegumu</w:t>
            </w:r>
            <w:r w:rsidR="00974D42">
              <w:t xml:space="preserve"> </w:t>
            </w:r>
            <w:r w:rsidR="00974D42" w:rsidRPr="00974D42">
              <w:t>Kohēzijas politikas fondu vadības informācijas sistēmā 2014.-2020.gadam</w:t>
            </w:r>
            <w:r w:rsidR="008C13E0" w:rsidRPr="008E4C18">
              <w:t>.</w:t>
            </w:r>
          </w:p>
        </w:tc>
      </w:tr>
      <w:tr w:rsidR="00DA77F3" w:rsidRPr="00512231" w14:paraId="58637567" w14:textId="77777777" w:rsidTr="00085098">
        <w:trPr>
          <w:jc w:val="center"/>
        </w:trPr>
        <w:tc>
          <w:tcPr>
            <w:tcW w:w="733" w:type="dxa"/>
          </w:tcPr>
          <w:p w14:paraId="2B366558" w14:textId="77777777" w:rsidR="00DA77F3"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4196" w:type="dxa"/>
          </w:tcPr>
          <w:p w14:paraId="60DAA8D3" w14:textId="77777777" w:rsidR="00DA77F3" w:rsidRPr="00512231" w:rsidRDefault="00DA77F3"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106A39">
              <w:rPr>
                <w:rFonts w:ascii="Times New Roman" w:hAnsi="Times New Roman"/>
                <w:sz w:val="24"/>
              </w:rPr>
              <w:t>.</w:t>
            </w:r>
          </w:p>
        </w:tc>
        <w:tc>
          <w:tcPr>
            <w:tcW w:w="1546" w:type="dxa"/>
            <w:vAlign w:val="center"/>
          </w:tcPr>
          <w:p w14:paraId="3F8B87E9" w14:textId="77777777" w:rsidR="00DA77F3" w:rsidRDefault="00DA77F3" w:rsidP="00556525">
            <w:pPr>
              <w:pStyle w:val="ColorfulList-Accent11"/>
              <w:ind w:left="0"/>
              <w:jc w:val="center"/>
            </w:pPr>
            <w:r>
              <w:t>P</w:t>
            </w:r>
          </w:p>
        </w:tc>
        <w:tc>
          <w:tcPr>
            <w:tcW w:w="7441" w:type="dxa"/>
          </w:tcPr>
          <w:p w14:paraId="66E9C6A4" w14:textId="77777777" w:rsidR="008C13E0" w:rsidRPr="005A50CE" w:rsidRDefault="008C13E0" w:rsidP="008C13E0">
            <w:pPr>
              <w:pStyle w:val="NoSpacing"/>
              <w:jc w:val="both"/>
              <w:rPr>
                <w:rFonts w:ascii="Times New Roman" w:hAnsi="Times New Roman"/>
                <w:sz w:val="24"/>
              </w:rPr>
            </w:pPr>
            <w:r w:rsidRPr="005A50CE">
              <w:rPr>
                <w:rFonts w:ascii="Times New Roman" w:hAnsi="Times New Roman"/>
                <w:b/>
                <w:sz w:val="24"/>
              </w:rPr>
              <w:t>Vērtējums ir „Jā”</w:t>
            </w:r>
            <w:r w:rsidRPr="005A50CE">
              <w:rPr>
                <w:rFonts w:ascii="Times New Roman" w:hAnsi="Times New Roman"/>
                <w:sz w:val="24"/>
              </w:rPr>
              <w:t xml:space="preserve">, ja projekta iesniedzējam ir pietiekama </w:t>
            </w:r>
            <w:r w:rsidR="009C3B2E">
              <w:rPr>
                <w:rFonts w:ascii="Times New Roman" w:hAnsi="Times New Roman"/>
                <w:sz w:val="24"/>
              </w:rPr>
              <w:t xml:space="preserve">projekta vadības </w:t>
            </w:r>
            <w:r w:rsidRPr="005A50CE">
              <w:rPr>
                <w:rFonts w:ascii="Times New Roman" w:hAnsi="Times New Roman"/>
                <w:sz w:val="24"/>
              </w:rPr>
              <w:t>un finanšu kapacitāte projekta īstenošanai.</w:t>
            </w:r>
          </w:p>
          <w:p w14:paraId="317668FB" w14:textId="77777777" w:rsidR="008C13E0" w:rsidRPr="00377B4C" w:rsidRDefault="008C13E0" w:rsidP="008C13E0">
            <w:pPr>
              <w:spacing w:after="0" w:line="240" w:lineRule="auto"/>
              <w:jc w:val="both"/>
              <w:rPr>
                <w:rFonts w:ascii="Times New Roman" w:hAnsi="Times New Roman"/>
                <w:sz w:val="24"/>
              </w:rPr>
            </w:pPr>
            <w:r>
              <w:rPr>
                <w:rFonts w:ascii="Times New Roman" w:hAnsi="Times New Roman"/>
                <w:sz w:val="24"/>
              </w:rPr>
              <w:t>A</w:t>
            </w:r>
            <w:r w:rsidRPr="00377B4C">
              <w:rPr>
                <w:rFonts w:ascii="Times New Roman" w:hAnsi="Times New Roman"/>
                <w:sz w:val="24"/>
              </w:rPr>
              <w:t xml:space="preserve">dministratīvo </w:t>
            </w:r>
            <w:r w:rsidR="003A48D1">
              <w:rPr>
                <w:rFonts w:ascii="Times New Roman" w:hAnsi="Times New Roman"/>
                <w:sz w:val="24"/>
              </w:rPr>
              <w:t xml:space="preserve">un īstenošanas </w:t>
            </w:r>
            <w:r w:rsidRPr="00377B4C">
              <w:rPr>
                <w:rFonts w:ascii="Times New Roman" w:hAnsi="Times New Roman"/>
                <w:sz w:val="24"/>
              </w:rPr>
              <w:t xml:space="preserve">kapacitāti uzskata par pietiekamu, ja </w:t>
            </w:r>
            <w:r>
              <w:rPr>
                <w:rFonts w:ascii="Times New Roman" w:hAnsi="Times New Roman"/>
                <w:sz w:val="24"/>
              </w:rPr>
              <w:t>projekta iesnieguma</w:t>
            </w:r>
            <w:r w:rsidR="00725B57">
              <w:rPr>
                <w:rFonts w:ascii="Times New Roman" w:hAnsi="Times New Roman"/>
                <w:sz w:val="24"/>
              </w:rPr>
              <w:t xml:space="preserve"> veidlapas</w:t>
            </w:r>
            <w:r>
              <w:rPr>
                <w:rFonts w:ascii="Times New Roman" w:hAnsi="Times New Roman"/>
                <w:sz w:val="24"/>
              </w:rPr>
              <w:t xml:space="preserve"> 2.1. </w:t>
            </w:r>
            <w:r w:rsidR="00C54FD6">
              <w:rPr>
                <w:rFonts w:ascii="Times New Roman" w:hAnsi="Times New Roman"/>
                <w:sz w:val="24"/>
              </w:rPr>
              <w:t xml:space="preserve">un </w:t>
            </w:r>
            <w:r>
              <w:rPr>
                <w:rFonts w:ascii="Times New Roman" w:hAnsi="Times New Roman"/>
                <w:sz w:val="24"/>
              </w:rPr>
              <w:t xml:space="preserve">2.2. </w:t>
            </w:r>
            <w:r w:rsidRPr="00377B4C">
              <w:rPr>
                <w:rFonts w:ascii="Times New Roman" w:hAnsi="Times New Roman"/>
                <w:sz w:val="24"/>
              </w:rPr>
              <w:t>sadaļā</w:t>
            </w:r>
            <w:r>
              <w:rPr>
                <w:rFonts w:ascii="Times New Roman" w:hAnsi="Times New Roman"/>
                <w:sz w:val="24"/>
              </w:rPr>
              <w:t xml:space="preserve"> ir iekļauta informācija par</w:t>
            </w:r>
            <w:r w:rsidRPr="00377B4C">
              <w:rPr>
                <w:rFonts w:ascii="Times New Roman" w:hAnsi="Times New Roman"/>
                <w:sz w:val="24"/>
              </w:rPr>
              <w:t>:</w:t>
            </w:r>
          </w:p>
          <w:p w14:paraId="26A63223" w14:textId="77777777" w:rsidR="008C13E0" w:rsidRPr="00377B4C" w:rsidRDefault="008C13E0" w:rsidP="008B5A15">
            <w:pPr>
              <w:numPr>
                <w:ilvl w:val="0"/>
                <w:numId w:val="9"/>
              </w:numPr>
              <w:spacing w:after="0" w:line="240" w:lineRule="auto"/>
              <w:jc w:val="both"/>
              <w:rPr>
                <w:rFonts w:ascii="Times New Roman" w:hAnsi="Times New Roman"/>
                <w:sz w:val="24"/>
              </w:rPr>
            </w:pPr>
            <w:r>
              <w:rPr>
                <w:rFonts w:ascii="Times New Roman" w:hAnsi="Times New Roman"/>
                <w:sz w:val="24"/>
              </w:rPr>
              <w:t>p</w:t>
            </w:r>
            <w:r w:rsidR="00E43C2E">
              <w:rPr>
                <w:rFonts w:ascii="Times New Roman" w:hAnsi="Times New Roman"/>
                <w:sz w:val="24"/>
              </w:rPr>
              <w:t>rojekta darbības vadībai</w:t>
            </w:r>
            <w:r>
              <w:rPr>
                <w:rFonts w:ascii="Times New Roman" w:hAnsi="Times New Roman"/>
                <w:sz w:val="24"/>
              </w:rPr>
              <w:t xml:space="preserve"> nepieciešamajiem</w:t>
            </w:r>
            <w:r w:rsidRPr="00377B4C">
              <w:rPr>
                <w:rFonts w:ascii="Times New Roman" w:hAnsi="Times New Roman"/>
                <w:sz w:val="24"/>
              </w:rPr>
              <w:t xml:space="preserve"> speciāli</w:t>
            </w:r>
            <w:r>
              <w:rPr>
                <w:rFonts w:ascii="Times New Roman" w:hAnsi="Times New Roman"/>
                <w:sz w:val="24"/>
              </w:rPr>
              <w:t xml:space="preserve">stiem, t.i., to ieņemamais amats, </w:t>
            </w:r>
            <w:r w:rsidRPr="00377B4C">
              <w:rPr>
                <w:rFonts w:ascii="Times New Roman" w:hAnsi="Times New Roman"/>
                <w:sz w:val="24"/>
              </w:rPr>
              <w:t>piemēram, projekta vadītāj</w:t>
            </w:r>
            <w:r>
              <w:rPr>
                <w:rFonts w:ascii="Times New Roman" w:hAnsi="Times New Roman"/>
                <w:sz w:val="24"/>
              </w:rPr>
              <w:t>s, asistents, grāmatvedis u</w:t>
            </w:r>
            <w:r w:rsidR="00D86CA9">
              <w:rPr>
                <w:rFonts w:ascii="Times New Roman" w:hAnsi="Times New Roman"/>
                <w:sz w:val="24"/>
              </w:rPr>
              <w:t>.</w:t>
            </w:r>
            <w:r>
              <w:rPr>
                <w:rFonts w:ascii="Times New Roman" w:hAnsi="Times New Roman"/>
                <w:sz w:val="24"/>
              </w:rPr>
              <w:t>tml.</w:t>
            </w:r>
            <w:r w:rsidRPr="00377B4C">
              <w:rPr>
                <w:rFonts w:ascii="Times New Roman" w:hAnsi="Times New Roman"/>
                <w:sz w:val="24"/>
              </w:rPr>
              <w:t>;</w:t>
            </w:r>
          </w:p>
          <w:p w14:paraId="50DE3118" w14:textId="77777777" w:rsidR="008C13E0" w:rsidRPr="00D0327A" w:rsidRDefault="008C13E0" w:rsidP="008B5A15">
            <w:pPr>
              <w:numPr>
                <w:ilvl w:val="0"/>
                <w:numId w:val="9"/>
              </w:numPr>
              <w:spacing w:after="0" w:line="240" w:lineRule="auto"/>
              <w:jc w:val="both"/>
              <w:rPr>
                <w:rFonts w:ascii="Times New Roman" w:hAnsi="Times New Roman"/>
                <w:sz w:val="24"/>
              </w:rPr>
            </w:pPr>
            <w:r w:rsidRPr="00D0327A">
              <w:rPr>
                <w:rFonts w:ascii="Times New Roman" w:hAnsi="Times New Roman"/>
                <w:sz w:val="24"/>
              </w:rPr>
              <w:t>speciālistu pie</w:t>
            </w:r>
            <w:r w:rsidR="00E43C2E">
              <w:rPr>
                <w:rFonts w:ascii="Times New Roman" w:hAnsi="Times New Roman"/>
                <w:sz w:val="24"/>
              </w:rPr>
              <w:t>nākumiem projekta vadībā</w:t>
            </w:r>
            <w:r w:rsidRPr="00D0327A">
              <w:rPr>
                <w:rFonts w:ascii="Times New Roman" w:hAnsi="Times New Roman"/>
                <w:sz w:val="24"/>
              </w:rPr>
              <w:t xml:space="preserve"> sadalījumā pa galvenajām funkcijām un skaidru funkciju saturisko atšķirību starp speciālistiem. Nav nepieciešama tāda detalizācija kā amatu aprakstos; </w:t>
            </w:r>
          </w:p>
          <w:p w14:paraId="770E5163" w14:textId="77777777" w:rsidR="008C13E0" w:rsidRPr="00BA0064" w:rsidRDefault="008C13E0" w:rsidP="008B5A15">
            <w:pPr>
              <w:numPr>
                <w:ilvl w:val="0"/>
                <w:numId w:val="9"/>
              </w:numPr>
              <w:spacing w:after="0" w:line="240" w:lineRule="auto"/>
              <w:jc w:val="both"/>
              <w:rPr>
                <w:rFonts w:ascii="Times New Roman" w:hAnsi="Times New Roman"/>
                <w:sz w:val="24"/>
              </w:rPr>
            </w:pPr>
            <w:r w:rsidRPr="00BA0064">
              <w:rPr>
                <w:rFonts w:ascii="Times New Roman" w:hAnsi="Times New Roman"/>
                <w:sz w:val="24"/>
              </w:rPr>
              <w:t xml:space="preserve">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w:t>
            </w:r>
            <w:r w:rsidR="001071EB">
              <w:rPr>
                <w:rFonts w:ascii="Times New Roman" w:hAnsi="Times New Roman"/>
                <w:sz w:val="24"/>
              </w:rPr>
              <w:t xml:space="preserve">kā </w:t>
            </w:r>
            <w:r w:rsidRPr="00BA0064">
              <w:rPr>
                <w:rFonts w:ascii="Times New Roman" w:hAnsi="Times New Roman"/>
                <w:sz w:val="24"/>
              </w:rPr>
              <w:t>pienākums ir noteikts organizēt iepirkumu procedūras, tad arī pieredzei ir jābūt iepirkumu procedūru īstenošanā;</w:t>
            </w:r>
          </w:p>
          <w:p w14:paraId="7B5543D7" w14:textId="77777777" w:rsidR="008C13E0" w:rsidRPr="00377B4C" w:rsidRDefault="008C13E0" w:rsidP="004F2BBA">
            <w:pPr>
              <w:numPr>
                <w:ilvl w:val="0"/>
                <w:numId w:val="9"/>
              </w:numPr>
              <w:spacing w:after="0" w:line="240" w:lineRule="auto"/>
              <w:jc w:val="both"/>
              <w:rPr>
                <w:rFonts w:ascii="Times New Roman" w:hAnsi="Times New Roman"/>
                <w:sz w:val="24"/>
              </w:rPr>
            </w:pPr>
            <w:r>
              <w:rPr>
                <w:rFonts w:ascii="Times New Roman" w:hAnsi="Times New Roman"/>
                <w:sz w:val="24"/>
              </w:rPr>
              <w:t>nepieciešamo</w:t>
            </w:r>
            <w:r w:rsidRPr="00377B4C">
              <w:rPr>
                <w:rFonts w:ascii="Times New Roman" w:hAnsi="Times New Roman"/>
                <w:sz w:val="24"/>
              </w:rPr>
              <w:t xml:space="preserve"> attiecīgās </w:t>
            </w:r>
            <w:r>
              <w:rPr>
                <w:rFonts w:ascii="Times New Roman" w:hAnsi="Times New Roman"/>
                <w:sz w:val="24"/>
              </w:rPr>
              <w:t>kvalifikācijas darbinieku skaitu</w:t>
            </w:r>
            <w:r w:rsidR="00537E61">
              <w:t xml:space="preserve"> </w:t>
            </w:r>
            <w:r w:rsidR="00537E61" w:rsidRPr="00537E61">
              <w:rPr>
                <w:rFonts w:ascii="Times New Roman" w:hAnsi="Times New Roman"/>
                <w:sz w:val="24"/>
              </w:rPr>
              <w:t>un tiem plānoto noslodzi projektā</w:t>
            </w:r>
            <w:r w:rsidRPr="00377B4C">
              <w:rPr>
                <w:rFonts w:ascii="Times New Roman" w:hAnsi="Times New Roman"/>
                <w:sz w:val="24"/>
              </w:rPr>
              <w:t>;</w:t>
            </w:r>
          </w:p>
          <w:p w14:paraId="11187922" w14:textId="77777777" w:rsidR="008C13E0" w:rsidRPr="00377B4C" w:rsidRDefault="008C13E0" w:rsidP="004F2BBA">
            <w:pPr>
              <w:numPr>
                <w:ilvl w:val="0"/>
                <w:numId w:val="9"/>
              </w:numPr>
              <w:spacing w:after="0" w:line="240" w:lineRule="auto"/>
              <w:jc w:val="both"/>
              <w:rPr>
                <w:rFonts w:ascii="Times New Roman" w:hAnsi="Times New Roman"/>
                <w:sz w:val="24"/>
              </w:rPr>
            </w:pPr>
            <w:r>
              <w:rPr>
                <w:rFonts w:ascii="Times New Roman" w:hAnsi="Times New Roman"/>
                <w:sz w:val="24"/>
              </w:rPr>
              <w:t>pamatojumu</w:t>
            </w:r>
            <w:r w:rsidRPr="00377B4C">
              <w:rPr>
                <w:rFonts w:ascii="Times New Roman" w:hAnsi="Times New Roman"/>
                <w:sz w:val="24"/>
              </w:rPr>
              <w:t xml:space="preserve"> speciālistu skaita noteikšanai;</w:t>
            </w:r>
          </w:p>
          <w:p w14:paraId="72EBC1B9" w14:textId="77777777" w:rsidR="008C13E0" w:rsidRDefault="008C13E0" w:rsidP="008B5A15">
            <w:pPr>
              <w:numPr>
                <w:ilvl w:val="0"/>
                <w:numId w:val="9"/>
              </w:numPr>
              <w:spacing w:after="0" w:line="240" w:lineRule="auto"/>
              <w:jc w:val="both"/>
              <w:rPr>
                <w:rFonts w:ascii="Times New Roman" w:hAnsi="Times New Roman"/>
                <w:sz w:val="24"/>
              </w:rPr>
            </w:pPr>
            <w:r>
              <w:rPr>
                <w:rFonts w:ascii="Times New Roman" w:hAnsi="Times New Roman"/>
                <w:sz w:val="24"/>
              </w:rPr>
              <w:lastRenderedPageBreak/>
              <w:t xml:space="preserve">projekta </w:t>
            </w:r>
            <w:r w:rsidR="00E43C2E">
              <w:rPr>
                <w:rFonts w:ascii="Times New Roman" w:hAnsi="Times New Roman"/>
                <w:sz w:val="24"/>
              </w:rPr>
              <w:t>vadības</w:t>
            </w:r>
            <w:r w:rsidRPr="00377B4C">
              <w:rPr>
                <w:rFonts w:ascii="Times New Roman" w:hAnsi="Times New Roman"/>
                <w:sz w:val="24"/>
              </w:rPr>
              <w:t xml:space="preserve"> sistēmu (t.i., kādas darbības plānotas, lai nodrošinātu sekmīgu projekta </w:t>
            </w:r>
            <w:r w:rsidR="00E43C2E">
              <w:rPr>
                <w:rFonts w:ascii="Times New Roman" w:hAnsi="Times New Roman"/>
                <w:sz w:val="24"/>
              </w:rPr>
              <w:t xml:space="preserve">vadības </w:t>
            </w:r>
            <w:r w:rsidRPr="00377B4C">
              <w:rPr>
                <w:rFonts w:ascii="Times New Roman" w:hAnsi="Times New Roman"/>
                <w:sz w:val="24"/>
              </w:rPr>
              <w:t>īstenošanu, kādi uzraudzības instrume</w:t>
            </w:r>
            <w:r w:rsidR="00E43C2E">
              <w:rPr>
                <w:rFonts w:ascii="Times New Roman" w:hAnsi="Times New Roman"/>
                <w:sz w:val="24"/>
              </w:rPr>
              <w:t>nti plānoti projekta vadības</w:t>
            </w:r>
            <w:r w:rsidRPr="00377B4C">
              <w:rPr>
                <w:rFonts w:ascii="Times New Roman" w:hAnsi="Times New Roman"/>
                <w:sz w:val="24"/>
              </w:rPr>
              <w:t xml:space="preserve"> kvalitātes nodrošināšanai un kontrolei);</w:t>
            </w:r>
          </w:p>
          <w:p w14:paraId="5973D522" w14:textId="77777777" w:rsidR="008C13E0" w:rsidRPr="00BA0064" w:rsidRDefault="00E43C2E" w:rsidP="008B5A15">
            <w:pPr>
              <w:numPr>
                <w:ilvl w:val="0"/>
                <w:numId w:val="9"/>
              </w:numPr>
              <w:spacing w:after="0" w:line="240" w:lineRule="auto"/>
              <w:jc w:val="both"/>
              <w:rPr>
                <w:rFonts w:ascii="Times New Roman" w:hAnsi="Times New Roman"/>
                <w:sz w:val="24"/>
              </w:rPr>
            </w:pPr>
            <w:r>
              <w:rPr>
                <w:rFonts w:ascii="Times New Roman" w:hAnsi="Times New Roman"/>
                <w:sz w:val="24"/>
              </w:rPr>
              <w:t>projekta vadīšanai</w:t>
            </w:r>
            <w:r w:rsidR="008C13E0" w:rsidRPr="00BA0064">
              <w:rPr>
                <w:rFonts w:ascii="Times New Roman" w:hAnsi="Times New Roman"/>
                <w:sz w:val="24"/>
              </w:rPr>
              <w:t xml:space="preserve"> nepieciešamo materiāltehnisko nodrošinājumu, t.sk., nepieciešamo materiāltehnisko līdzekļu vienības nosauku</w:t>
            </w:r>
            <w:r w:rsidR="00741EB2">
              <w:rPr>
                <w:rFonts w:ascii="Times New Roman" w:hAnsi="Times New Roman"/>
                <w:sz w:val="24"/>
              </w:rPr>
              <w:t>mus, skaitu</w:t>
            </w:r>
            <w:r w:rsidR="008C13E0" w:rsidRPr="00BA0064">
              <w:rPr>
                <w:rFonts w:ascii="Times New Roman" w:hAnsi="Times New Roman"/>
                <w:sz w:val="24"/>
              </w:rPr>
              <w:t>, norādot, kas ir projekta iesniedzēja rīcībā un ko plānots iegādāties vai nomāt projekta ietvaros, kā arī precīzu materiāltehniskā nodrošinājuma piesaistes veidu. Materiāltehnisko līdzekļu nodrošinājums, kas nepie</w:t>
            </w:r>
            <w:r w:rsidR="009C04AA">
              <w:rPr>
                <w:rFonts w:ascii="Times New Roman" w:hAnsi="Times New Roman"/>
                <w:sz w:val="24"/>
              </w:rPr>
              <w:t>ciešams projekta vadības</w:t>
            </w:r>
            <w:r w:rsidR="008C13E0" w:rsidRPr="00BA0064">
              <w:rPr>
                <w:rFonts w:ascii="Times New Roman" w:hAnsi="Times New Roman"/>
                <w:sz w:val="24"/>
              </w:rPr>
              <w:t xml:space="preserve"> personālam, ir jāvērtē pret piesaistīto speciālistu skaitu, piemēram, ja kopā plānoti 10 speciālisti, nav pamatota 15 darba galdu iegāde</w:t>
            </w:r>
            <w:r w:rsidR="008C13E0">
              <w:rPr>
                <w:rFonts w:ascii="Times New Roman" w:hAnsi="Times New Roman"/>
                <w:sz w:val="24"/>
              </w:rPr>
              <w:t xml:space="preserve">. </w:t>
            </w:r>
            <w:r w:rsidR="008C13E0" w:rsidRPr="00377B4C">
              <w:rPr>
                <w:rFonts w:ascii="Times New Roman" w:hAnsi="Times New Roman"/>
                <w:sz w:val="24"/>
              </w:rPr>
              <w:t>Materiāltehniskā nodrošinājuma atspoguļošanai projekta iesniedzējs var izveidot atsevišķu tabulu un pievienot projekta iesniegumam pielikumā</w:t>
            </w:r>
            <w:r w:rsidR="008C13E0">
              <w:rPr>
                <w:rFonts w:ascii="Times New Roman" w:hAnsi="Times New Roman"/>
                <w:sz w:val="24"/>
              </w:rPr>
              <w:t>.</w:t>
            </w:r>
          </w:p>
          <w:p w14:paraId="4BC46E2A" w14:textId="77777777" w:rsidR="009C04AA" w:rsidRDefault="009C04AA" w:rsidP="009C04AA">
            <w:pPr>
              <w:pStyle w:val="NoSpacing"/>
              <w:jc w:val="both"/>
              <w:rPr>
                <w:rFonts w:ascii="Times New Roman" w:hAnsi="Times New Roman"/>
                <w:sz w:val="24"/>
              </w:rPr>
            </w:pPr>
          </w:p>
          <w:p w14:paraId="49C321EA" w14:textId="77777777" w:rsidR="006F050A" w:rsidRDefault="008C13E0" w:rsidP="009C04AA">
            <w:pPr>
              <w:pStyle w:val="NoSpacing"/>
              <w:jc w:val="both"/>
              <w:rPr>
                <w:rFonts w:ascii="Times New Roman" w:hAnsi="Times New Roman"/>
                <w:sz w:val="24"/>
              </w:rPr>
            </w:pPr>
            <w:r w:rsidRPr="005A50CE">
              <w:rPr>
                <w:rFonts w:ascii="Times New Roman" w:hAnsi="Times New Roman"/>
                <w:sz w:val="24"/>
              </w:rPr>
              <w:t>Finanšu kapacit</w:t>
            </w:r>
            <w:r w:rsidR="009C04AA">
              <w:rPr>
                <w:rFonts w:ascii="Times New Roman" w:hAnsi="Times New Roman"/>
                <w:sz w:val="24"/>
              </w:rPr>
              <w:t>āti uzskata par pietiekamu, ja</w:t>
            </w:r>
            <w:r w:rsidR="003A48D1">
              <w:rPr>
                <w:rFonts w:ascii="Times New Roman" w:hAnsi="Times New Roman"/>
                <w:sz w:val="24"/>
              </w:rPr>
              <w:t>:</w:t>
            </w:r>
            <w:r w:rsidR="009C04AA">
              <w:rPr>
                <w:rFonts w:ascii="Times New Roman" w:hAnsi="Times New Roman"/>
                <w:sz w:val="24"/>
              </w:rPr>
              <w:t xml:space="preserve"> </w:t>
            </w:r>
          </w:p>
          <w:p w14:paraId="5DF8F3FC" w14:textId="77777777" w:rsidR="00DB0A8E" w:rsidRPr="00DB0A8E" w:rsidRDefault="008C13E0" w:rsidP="00DB0A8E">
            <w:pPr>
              <w:pStyle w:val="NoSpacing"/>
              <w:numPr>
                <w:ilvl w:val="0"/>
                <w:numId w:val="9"/>
              </w:numPr>
              <w:jc w:val="both"/>
              <w:rPr>
                <w:rFonts w:ascii="Times New Roman" w:hAnsi="Times New Roman"/>
                <w:sz w:val="24"/>
              </w:rPr>
            </w:pPr>
            <w:r w:rsidRPr="005A50CE">
              <w:rPr>
                <w:rFonts w:ascii="Times New Roman" w:hAnsi="Times New Roman"/>
                <w:sz w:val="24"/>
              </w:rPr>
              <w:t>projekta iesnieguma 2.1.sadaļā ir norādīt</w:t>
            </w:r>
            <w:r w:rsidR="00DB0A8E">
              <w:rPr>
                <w:rFonts w:ascii="Times New Roman" w:hAnsi="Times New Roman"/>
                <w:sz w:val="24"/>
              </w:rPr>
              <w:t>a informācija par</w:t>
            </w:r>
            <w:r w:rsidRPr="005A50CE">
              <w:rPr>
                <w:rFonts w:ascii="Times New Roman" w:hAnsi="Times New Roman"/>
                <w:sz w:val="24"/>
              </w:rPr>
              <w:t xml:space="preserve"> projekta</w:t>
            </w:r>
            <w:r w:rsidR="00DB0A8E">
              <w:rPr>
                <w:rFonts w:ascii="Times New Roman" w:hAnsi="Times New Roman"/>
                <w:sz w:val="24"/>
              </w:rPr>
              <w:t xml:space="preserve"> iesniedzēja </w:t>
            </w:r>
            <w:r w:rsidR="00DB0A8E" w:rsidRPr="00DB0A8E">
              <w:rPr>
                <w:rFonts w:ascii="Times New Roman" w:hAnsi="Times New Roman"/>
                <w:sz w:val="24"/>
              </w:rPr>
              <w:t>pieejamajiem finanšu līdzekļiem projekta īstenošanai, t.sk. plānotajiem finanšu avotiem, kā arī avansa maksājumu nepieciešamību.</w:t>
            </w:r>
            <w:r w:rsidRPr="005A50CE">
              <w:rPr>
                <w:rFonts w:ascii="Times New Roman" w:hAnsi="Times New Roman"/>
                <w:sz w:val="24"/>
              </w:rPr>
              <w:t xml:space="preserve"> </w:t>
            </w:r>
            <w:r w:rsidR="00DB0A8E">
              <w:rPr>
                <w:rFonts w:ascii="Times New Roman" w:hAnsi="Times New Roman"/>
                <w:sz w:val="24"/>
              </w:rPr>
              <w:t>Finansējuma saņēmēja - p</w:t>
            </w:r>
            <w:r w:rsidR="00DB0A8E" w:rsidRPr="00DB0A8E">
              <w:rPr>
                <w:rFonts w:ascii="Times New Roman" w:hAnsi="Times New Roman"/>
                <w:sz w:val="24"/>
              </w:rPr>
              <w:t>ašvaldības finanšu kapacitāte ir apliecināma ar:</w:t>
            </w:r>
          </w:p>
          <w:p w14:paraId="32B4EC8E"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domes lēmumu par projekta ieviešanai nepieciešamā līdzfinansējuma nodrošināšanu</w:t>
            </w:r>
            <w:r>
              <w:rPr>
                <w:rFonts w:ascii="Times New Roman" w:hAnsi="Times New Roman"/>
                <w:sz w:val="24"/>
              </w:rPr>
              <w:t>;</w:t>
            </w:r>
          </w:p>
          <w:p w14:paraId="61E3CD8A"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norādi par finanšu līdzekļu pieejamību projekta ietvaros neattiecināmu izmaksu segšanai</w:t>
            </w:r>
            <w:r>
              <w:rPr>
                <w:rFonts w:ascii="Times New Roman" w:hAnsi="Times New Roman"/>
                <w:sz w:val="24"/>
              </w:rPr>
              <w:t>;</w:t>
            </w:r>
          </w:p>
          <w:p w14:paraId="7B510BAF"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 xml:space="preserve">norādi par finansējuma nodrošināšanu vismaz 10% apmērā no ERAF un valsts budžeta dotācijas kopsummas (par summu, ko nenosedz avansa maksājums saskaņā ar MK noteikumu </w:t>
            </w:r>
            <w:r w:rsidR="003A48D1">
              <w:rPr>
                <w:rFonts w:ascii="Times New Roman" w:hAnsi="Times New Roman"/>
                <w:sz w:val="24"/>
              </w:rPr>
              <w:t>3</w:t>
            </w:r>
            <w:r w:rsidRPr="00DB0A8E">
              <w:rPr>
                <w:rFonts w:ascii="Times New Roman" w:hAnsi="Times New Roman"/>
                <w:sz w:val="24"/>
              </w:rPr>
              <w:t>7.punktu)</w:t>
            </w:r>
            <w:r w:rsidR="003A48D1">
              <w:rPr>
                <w:rFonts w:ascii="Times New Roman" w:hAnsi="Times New Roman"/>
                <w:sz w:val="24"/>
              </w:rPr>
              <w:t>.</w:t>
            </w:r>
          </w:p>
          <w:p w14:paraId="6F3A2FA2" w14:textId="77777777" w:rsidR="00BC72BB" w:rsidRDefault="00BC72BB" w:rsidP="00BC72BB">
            <w:pPr>
              <w:pStyle w:val="NoSpacing"/>
              <w:ind w:left="720"/>
              <w:jc w:val="both"/>
              <w:rPr>
                <w:rFonts w:ascii="Times New Roman" w:hAnsi="Times New Roman"/>
                <w:sz w:val="24"/>
              </w:rPr>
            </w:pPr>
          </w:p>
          <w:p w14:paraId="26424BD2" w14:textId="77777777" w:rsidR="00DA77F3" w:rsidRPr="00445E60" w:rsidRDefault="008C13E0" w:rsidP="008C13E0">
            <w:pPr>
              <w:autoSpaceDE w:val="0"/>
              <w:autoSpaceDN w:val="0"/>
              <w:adjustRightInd w:val="0"/>
              <w:spacing w:after="0" w:line="240" w:lineRule="auto"/>
              <w:jc w:val="both"/>
              <w:rPr>
                <w:rFonts w:ascii="Times New Roman" w:hAnsi="Times New Roman"/>
                <w:b/>
                <w:sz w:val="24"/>
              </w:rPr>
            </w:pPr>
            <w:r w:rsidRPr="00BC2143">
              <w:rPr>
                <w:rFonts w:ascii="Times New Roman" w:hAnsi="Times New Roman"/>
                <w:color w:val="auto"/>
                <w:sz w:val="24"/>
              </w:rPr>
              <w:t xml:space="preserve">Ja projekta iesniegumā norādītā informācija </w:t>
            </w:r>
            <w:r w:rsidR="00BF015F">
              <w:rPr>
                <w:rFonts w:ascii="Times New Roman" w:hAnsi="Times New Roman"/>
                <w:color w:val="auto"/>
                <w:sz w:val="24"/>
              </w:rPr>
              <w:t xml:space="preserve">pilnībā vai daļēji </w:t>
            </w:r>
            <w:r w:rsidRPr="00BC2143">
              <w:rPr>
                <w:rFonts w:ascii="Times New Roman" w:hAnsi="Times New Roman"/>
                <w:color w:val="auto"/>
                <w:sz w:val="24"/>
              </w:rPr>
              <w:t xml:space="preserve">neatbilst minētajām prasībām, projekta iesniegumu novērtē ar </w:t>
            </w:r>
            <w:r w:rsidRPr="005A50CE">
              <w:rPr>
                <w:rFonts w:ascii="Times New Roman" w:hAnsi="Times New Roman"/>
                <w:b/>
                <w:color w:val="auto"/>
                <w:sz w:val="24"/>
              </w:rPr>
              <w:t xml:space="preserve">„Jā, ar nosacījumu” </w:t>
            </w:r>
            <w:r w:rsidRPr="00BC2143">
              <w:rPr>
                <w:rFonts w:ascii="Times New Roman" w:hAnsi="Times New Roman"/>
                <w:color w:val="auto"/>
                <w:sz w:val="24"/>
              </w:rPr>
              <w:t xml:space="preserve">un </w:t>
            </w:r>
            <w:r w:rsidRPr="008E4C18">
              <w:rPr>
                <w:rFonts w:ascii="Times New Roman" w:hAnsi="Times New Roman"/>
                <w:color w:val="auto"/>
                <w:sz w:val="24"/>
              </w:rPr>
              <w:t>izvirza nosacījumu papildināt projekta iesniegumu ar nepieciešamo informāciju.</w:t>
            </w:r>
          </w:p>
        </w:tc>
      </w:tr>
      <w:tr w:rsidR="00DA77F3" w:rsidRPr="00512231" w14:paraId="5FA50E87" w14:textId="77777777" w:rsidTr="00085098">
        <w:trPr>
          <w:jc w:val="center"/>
        </w:trPr>
        <w:tc>
          <w:tcPr>
            <w:tcW w:w="733" w:type="dxa"/>
          </w:tcPr>
          <w:p w14:paraId="7A9BE082" w14:textId="77777777" w:rsidR="00DA77F3"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4196" w:type="dxa"/>
          </w:tcPr>
          <w:p w14:paraId="4900D13D" w14:textId="77777777" w:rsidR="00DA77F3" w:rsidRDefault="00C9755D" w:rsidP="009C04AA">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Pr>
                <w:rFonts w:ascii="Times New Roman" w:hAnsi="Times New Roman"/>
                <w:sz w:val="24"/>
              </w:rPr>
              <w:t xml:space="preserve">Latvijas </w:t>
            </w:r>
            <w:r>
              <w:rPr>
                <w:rFonts w:ascii="Times New Roman" w:hAnsi="Times New Roman"/>
                <w:sz w:val="24"/>
              </w:rPr>
              <w:lastRenderedPageBreak/>
              <w:t xml:space="preserve">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C9755D">
              <w:rPr>
                <w:rFonts w:ascii="Times New Roman" w:hAnsi="Times New Roman"/>
                <w:i/>
                <w:sz w:val="24"/>
              </w:rPr>
              <w:t>euro</w:t>
            </w:r>
            <w:proofErr w:type="spellEnd"/>
            <w:r w:rsidRPr="003C4CD8">
              <w:rPr>
                <w:rFonts w:ascii="Times New Roman" w:hAnsi="Times New Roman"/>
                <w:sz w:val="24"/>
              </w:rPr>
              <w:t>.</w:t>
            </w:r>
          </w:p>
        </w:tc>
        <w:tc>
          <w:tcPr>
            <w:tcW w:w="1546" w:type="dxa"/>
            <w:vAlign w:val="center"/>
          </w:tcPr>
          <w:p w14:paraId="3F67EE4C" w14:textId="77777777" w:rsidR="00DA77F3" w:rsidRDefault="00DA77F3" w:rsidP="00556525">
            <w:pPr>
              <w:pStyle w:val="ColorfulList-Accent11"/>
              <w:ind w:left="0"/>
              <w:jc w:val="center"/>
            </w:pPr>
            <w:r>
              <w:lastRenderedPageBreak/>
              <w:t>P</w:t>
            </w:r>
          </w:p>
        </w:tc>
        <w:tc>
          <w:tcPr>
            <w:tcW w:w="7441" w:type="dxa"/>
          </w:tcPr>
          <w:p w14:paraId="112DAAFC" w14:textId="77777777" w:rsidR="00C9755D" w:rsidRPr="00C9755D" w:rsidRDefault="00C9755D" w:rsidP="00C9755D">
            <w:pPr>
              <w:pStyle w:val="Noteikumutekstam"/>
            </w:pPr>
            <w:r w:rsidRPr="00C9755D">
              <w:t>Vērtējums ir „Jā”</w:t>
            </w:r>
            <w:r w:rsidRPr="00C9755D">
              <w:rPr>
                <w:b w:val="0"/>
              </w:rPr>
              <w:t xml:space="preserve">, ja projekta iesniedzējam </w:t>
            </w:r>
            <w:r w:rsidR="00470E89" w:rsidRPr="00470E89">
              <w:rPr>
                <w:b w:val="0"/>
              </w:rPr>
              <w:t xml:space="preserve">projekta iesnieguma </w:t>
            </w:r>
            <w:r w:rsidR="00470E89" w:rsidRPr="00470E89">
              <w:rPr>
                <w:b w:val="0"/>
              </w:rPr>
              <w:lastRenderedPageBreak/>
              <w:t xml:space="preserve">iesniegšanas dienā </w:t>
            </w:r>
            <w:r w:rsidRPr="00C9755D">
              <w:rPr>
                <w:b w:val="0"/>
              </w:rPr>
              <w:t xml:space="preserve">nav nodokļu parādu, kas kopsummā ir lielāki par 150 </w:t>
            </w:r>
            <w:proofErr w:type="spellStart"/>
            <w:r w:rsidRPr="00C9755D">
              <w:rPr>
                <w:b w:val="0"/>
                <w:i/>
              </w:rPr>
              <w:t>euro</w:t>
            </w:r>
            <w:proofErr w:type="spellEnd"/>
            <w:r w:rsidRPr="00C9755D">
              <w:rPr>
                <w:b w:val="0"/>
              </w:rPr>
              <w:t xml:space="preserve">. </w:t>
            </w:r>
          </w:p>
          <w:p w14:paraId="20054311" w14:textId="77777777" w:rsidR="005D22D5" w:rsidRDefault="005D22D5" w:rsidP="005D22D5">
            <w:pPr>
              <w:autoSpaceDE w:val="0"/>
              <w:autoSpaceDN w:val="0"/>
              <w:adjustRightInd w:val="0"/>
              <w:spacing w:after="0" w:line="240" w:lineRule="auto"/>
              <w:jc w:val="both"/>
              <w:rPr>
                <w:rFonts w:ascii="Times New Roman" w:eastAsia="Calibri" w:hAnsi="Times New Roman"/>
                <w:sz w:val="24"/>
              </w:rPr>
            </w:pPr>
            <w:r>
              <w:rPr>
                <w:rFonts w:ascii="Times New Roman" w:eastAsia="Times New Roman" w:hAnsi="Times New Roman"/>
                <w:sz w:val="24"/>
              </w:rPr>
              <w:t xml:space="preserve">Atbilstību kritērijam pārbauda Valsts </w:t>
            </w:r>
            <w:r w:rsidRPr="007C4A1D">
              <w:rPr>
                <w:rFonts w:ascii="Times New Roman" w:eastAsia="Times New Roman" w:hAnsi="Times New Roman"/>
                <w:sz w:val="24"/>
              </w:rPr>
              <w:t>ieņēmumu dienesta (turpmāk - VID)</w:t>
            </w:r>
            <w:r>
              <w:rPr>
                <w:rFonts w:ascii="Times New Roman" w:eastAsia="Times New Roman" w:hAnsi="Times New Roman"/>
                <w:sz w:val="24"/>
              </w:rPr>
              <w:t xml:space="preserve"> datu bāzē </w:t>
            </w:r>
            <w:hyperlink r:id="rId11" w:history="1">
              <w:r w:rsidRPr="007F68C4">
                <w:rPr>
                  <w:rStyle w:val="Hyperlink"/>
                  <w:rFonts w:ascii="Times New Roman" w:eastAsia="Calibri" w:hAnsi="Times New Roman"/>
                  <w:sz w:val="24"/>
                </w:rPr>
                <w:t>http://www6.vid.gov.lv/VID_PDB/NPAR</w:t>
              </w:r>
            </w:hyperlink>
            <w:r>
              <w:rPr>
                <w:rFonts w:ascii="Times New Roman" w:eastAsia="Calibri" w:hAnsi="Times New Roman"/>
                <w:sz w:val="24"/>
              </w:rPr>
              <w:t>.</w:t>
            </w:r>
          </w:p>
          <w:p w14:paraId="04EA9B87" w14:textId="77777777" w:rsidR="005D22D5" w:rsidRPr="007C4A1D" w:rsidRDefault="005D22D5" w:rsidP="005D22D5">
            <w:pPr>
              <w:autoSpaceDE w:val="0"/>
              <w:autoSpaceDN w:val="0"/>
              <w:adjustRightInd w:val="0"/>
              <w:spacing w:after="0" w:line="240" w:lineRule="auto"/>
              <w:jc w:val="both"/>
              <w:rPr>
                <w:rFonts w:ascii="Times New Roman" w:eastAsia="Times New Roman" w:hAnsi="Times New Roman"/>
                <w:sz w:val="24"/>
              </w:rPr>
            </w:pPr>
            <w:r w:rsidRPr="007C4A1D">
              <w:rPr>
                <w:rFonts w:ascii="Times New Roman" w:eastAsia="Times New Roman" w:hAnsi="Times New Roman"/>
                <w:sz w:val="24"/>
              </w:rPr>
              <w:t xml:space="preserve">Ja </w:t>
            </w:r>
            <w:r>
              <w:rPr>
                <w:rFonts w:ascii="Times New Roman" w:eastAsia="Times New Roman" w:hAnsi="Times New Roman"/>
                <w:sz w:val="24"/>
              </w:rPr>
              <w:t>pārbaudes rezultātā tiek secināts, ka</w:t>
            </w:r>
            <w:r w:rsidRPr="007C4A1D">
              <w:rPr>
                <w:rFonts w:ascii="Times New Roman" w:eastAsia="Times New Roman" w:hAnsi="Times New Roman"/>
                <w:sz w:val="24"/>
              </w:rPr>
              <w:t xml:space="preserve"> projekta iesniedzējam ir nodokļu parād</w:t>
            </w:r>
            <w:r>
              <w:rPr>
                <w:rFonts w:ascii="Times New Roman" w:eastAsia="Times New Roman" w:hAnsi="Times New Roman"/>
                <w:sz w:val="24"/>
              </w:rPr>
              <w:t>i</w:t>
            </w:r>
            <w:r w:rsidRPr="007C4A1D">
              <w:rPr>
                <w:rFonts w:ascii="Times New Roman" w:eastAsia="Times New Roman" w:hAnsi="Times New Roman"/>
                <w:sz w:val="24"/>
              </w:rPr>
              <w:t xml:space="preserve">, kas </w:t>
            </w:r>
            <w:r>
              <w:rPr>
                <w:rFonts w:ascii="Times New Roman" w:eastAsia="Times New Roman" w:hAnsi="Times New Roman"/>
                <w:sz w:val="24"/>
              </w:rPr>
              <w:t xml:space="preserve">kopsummā </w:t>
            </w:r>
            <w:r w:rsidRPr="007C4A1D">
              <w:rPr>
                <w:rFonts w:ascii="Times New Roman" w:eastAsia="Times New Roman" w:hAnsi="Times New Roman"/>
                <w:sz w:val="24"/>
              </w:rPr>
              <w:t>nepārsniedz 1</w:t>
            </w:r>
            <w:r>
              <w:rPr>
                <w:rFonts w:ascii="Times New Roman" w:eastAsia="Times New Roman" w:hAnsi="Times New Roman"/>
                <w:sz w:val="24"/>
              </w:rPr>
              <w:t>5</w:t>
            </w:r>
            <w:r w:rsidRPr="007C4A1D">
              <w:rPr>
                <w:rFonts w:ascii="Times New Roman" w:eastAsia="Times New Roman" w:hAnsi="Times New Roman"/>
                <w:sz w:val="24"/>
              </w:rPr>
              <w:t xml:space="preserve">0 </w:t>
            </w:r>
            <w:proofErr w:type="spellStart"/>
            <w:r w:rsidRPr="00311C1D">
              <w:rPr>
                <w:rFonts w:ascii="Times New Roman" w:eastAsia="Times New Roman" w:hAnsi="Times New Roman"/>
                <w:i/>
                <w:sz w:val="24"/>
              </w:rPr>
              <w:t>euro</w:t>
            </w:r>
            <w:proofErr w:type="spellEnd"/>
            <w:r w:rsidRPr="007C4A1D">
              <w:rPr>
                <w:rFonts w:ascii="Times New Roman" w:eastAsia="Times New Roman" w:hAnsi="Times New Roman"/>
                <w:sz w:val="24"/>
              </w:rPr>
              <w:t xml:space="preserve">, tiek uzskatīts, ka nodokļu parāds ir neliels un </w:t>
            </w:r>
            <w:r>
              <w:rPr>
                <w:rFonts w:ascii="Times New Roman" w:eastAsia="Times New Roman" w:hAnsi="Times New Roman"/>
                <w:sz w:val="24"/>
              </w:rPr>
              <w:t>nav pamata atzīt</w:t>
            </w:r>
            <w:r w:rsidRPr="007C4A1D">
              <w:rPr>
                <w:rFonts w:ascii="Times New Roman" w:eastAsia="Times New Roman" w:hAnsi="Times New Roman"/>
                <w:sz w:val="24"/>
              </w:rPr>
              <w:t>, ka projekta iesnie</w:t>
            </w:r>
            <w:r>
              <w:rPr>
                <w:rFonts w:ascii="Times New Roman" w:eastAsia="Times New Roman" w:hAnsi="Times New Roman"/>
                <w:sz w:val="24"/>
              </w:rPr>
              <w:t>dzējs</w:t>
            </w:r>
            <w:r w:rsidRPr="007C4A1D">
              <w:rPr>
                <w:rFonts w:ascii="Times New Roman" w:eastAsia="Times New Roman" w:hAnsi="Times New Roman"/>
                <w:sz w:val="24"/>
              </w:rPr>
              <w:t xml:space="preserve"> neatbilst kritērija prasībām</w:t>
            </w:r>
            <w:r>
              <w:rPr>
                <w:rFonts w:ascii="Times New Roman" w:eastAsia="Times New Roman" w:hAnsi="Times New Roman"/>
                <w:sz w:val="24"/>
              </w:rPr>
              <w:t>.</w:t>
            </w:r>
          </w:p>
          <w:p w14:paraId="375D2DEF" w14:textId="77777777" w:rsidR="005D22D5" w:rsidRDefault="005D22D5" w:rsidP="005D22D5">
            <w:p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Projekta iesnieguma vērtēšanas veidlapā </w:t>
            </w:r>
            <w:r w:rsidRPr="007C4A1D">
              <w:rPr>
                <w:rFonts w:ascii="Times New Roman" w:eastAsia="Times New Roman" w:hAnsi="Times New Roman"/>
                <w:sz w:val="24"/>
              </w:rPr>
              <w:t>norād</w:t>
            </w:r>
            <w:r>
              <w:rPr>
                <w:rFonts w:ascii="Times New Roman" w:eastAsia="Times New Roman" w:hAnsi="Times New Roman"/>
                <w:sz w:val="24"/>
              </w:rPr>
              <w:t>a</w:t>
            </w:r>
            <w:r w:rsidRPr="007C4A1D">
              <w:rPr>
                <w:rFonts w:ascii="Times New Roman" w:eastAsia="Times New Roman" w:hAnsi="Times New Roman"/>
                <w:sz w:val="24"/>
              </w:rPr>
              <w:t xml:space="preserve"> </w:t>
            </w:r>
            <w:r>
              <w:rPr>
                <w:rFonts w:ascii="Times New Roman" w:eastAsia="Times New Roman" w:hAnsi="Times New Roman"/>
                <w:sz w:val="24"/>
              </w:rPr>
              <w:t>pārbaudes</w:t>
            </w:r>
            <w:r w:rsidRPr="007C4A1D">
              <w:rPr>
                <w:rFonts w:ascii="Times New Roman" w:eastAsia="Times New Roman" w:hAnsi="Times New Roman"/>
                <w:sz w:val="24"/>
              </w:rPr>
              <w:t xml:space="preserve"> datum</w:t>
            </w:r>
            <w:r>
              <w:rPr>
                <w:rFonts w:ascii="Times New Roman" w:eastAsia="Times New Roman" w:hAnsi="Times New Roman"/>
                <w:sz w:val="24"/>
              </w:rPr>
              <w:t>u un</w:t>
            </w:r>
            <w:r w:rsidRPr="007C4A1D">
              <w:rPr>
                <w:rFonts w:ascii="Times New Roman" w:eastAsia="Times New Roman" w:hAnsi="Times New Roman"/>
                <w:sz w:val="24"/>
              </w:rPr>
              <w:t xml:space="preserve"> nodokļa parāda summ</w:t>
            </w:r>
            <w:r>
              <w:rPr>
                <w:rFonts w:ascii="Times New Roman" w:eastAsia="Times New Roman" w:hAnsi="Times New Roman"/>
                <w:sz w:val="24"/>
              </w:rPr>
              <w:t>u.</w:t>
            </w:r>
            <w:r w:rsidRPr="007C4A1D">
              <w:rPr>
                <w:rFonts w:ascii="Times New Roman" w:eastAsia="Times New Roman" w:hAnsi="Times New Roman"/>
                <w:sz w:val="24"/>
              </w:rPr>
              <w:t xml:space="preserve"> </w:t>
            </w:r>
          </w:p>
          <w:p w14:paraId="0CB803E4" w14:textId="77777777" w:rsidR="005D22D5" w:rsidRPr="00B30D44" w:rsidRDefault="005D22D5" w:rsidP="005D22D5">
            <w:pPr>
              <w:autoSpaceDE w:val="0"/>
              <w:autoSpaceDN w:val="0"/>
              <w:adjustRightInd w:val="0"/>
              <w:spacing w:after="0" w:line="240" w:lineRule="auto"/>
              <w:jc w:val="both"/>
              <w:rPr>
                <w:rFonts w:ascii="Times New Roman" w:eastAsia="Times New Roman" w:hAnsi="Times New Roman"/>
                <w:sz w:val="24"/>
              </w:rPr>
            </w:pPr>
            <w:r w:rsidRPr="00B30D44">
              <w:rPr>
                <w:rFonts w:ascii="Times New Roman" w:eastAsia="Times New Roman" w:hAnsi="Times New Roman"/>
                <w:sz w:val="24"/>
              </w:rPr>
              <w:t xml:space="preserve">Ņemot vērā, ka VID datu bāzē informācija par </w:t>
            </w:r>
            <w:r>
              <w:rPr>
                <w:rFonts w:ascii="Times New Roman" w:eastAsia="Times New Roman" w:hAnsi="Times New Roman"/>
                <w:sz w:val="24"/>
              </w:rPr>
              <w:t xml:space="preserve">VID administrētajiem </w:t>
            </w:r>
            <w:r w:rsidRPr="00B30D44">
              <w:rPr>
                <w:rFonts w:ascii="Times New Roman" w:eastAsia="Times New Roman" w:hAnsi="Times New Roman"/>
                <w:sz w:val="24"/>
              </w:rPr>
              <w:t>nodokļu parādiem tiek publicēta divreiz mēnesī, vērtēšanā nodokļu parāds VID datu bāzē tiek pārbaudīts VID noteiktajā publicēšanas dienā, kas ir tuvākais pēc projekta</w:t>
            </w:r>
            <w:r>
              <w:rPr>
                <w:rFonts w:ascii="Times New Roman" w:eastAsia="Times New Roman" w:hAnsi="Times New Roman"/>
                <w:sz w:val="24"/>
              </w:rPr>
              <w:t xml:space="preserve"> iesnieguma</w:t>
            </w:r>
            <w:r w:rsidRPr="00B30D44">
              <w:rPr>
                <w:rFonts w:ascii="Times New Roman" w:eastAsia="Times New Roman" w:hAnsi="Times New Roman"/>
                <w:sz w:val="24"/>
              </w:rPr>
              <w:t xml:space="preserve"> iesniegšanas.</w:t>
            </w:r>
          </w:p>
          <w:p w14:paraId="0A7A020C" w14:textId="77777777" w:rsidR="00C9755D" w:rsidRDefault="00C9755D" w:rsidP="00C9755D">
            <w:pPr>
              <w:pStyle w:val="NoSpacing"/>
            </w:pPr>
          </w:p>
          <w:p w14:paraId="05AD2D07" w14:textId="77777777" w:rsidR="00DA77F3" w:rsidRPr="007C4A1D" w:rsidRDefault="00C9755D" w:rsidP="00BA490F">
            <w:pPr>
              <w:autoSpaceDE w:val="0"/>
              <w:autoSpaceDN w:val="0"/>
              <w:adjustRightInd w:val="0"/>
              <w:spacing w:after="0" w:line="240" w:lineRule="auto"/>
              <w:jc w:val="both"/>
              <w:rPr>
                <w:rFonts w:ascii="Times New Roman" w:hAnsi="Times New Roman"/>
                <w:b/>
                <w:color w:val="FF0000"/>
                <w:sz w:val="24"/>
              </w:rPr>
            </w:pPr>
            <w:r w:rsidRPr="005E3BC9">
              <w:rPr>
                <w:rFonts w:ascii="Times New Roman" w:hAnsi="Times New Roman"/>
                <w:sz w:val="24"/>
              </w:rPr>
              <w:t xml:space="preserve">Ja tiek konstatēts, ka projekta iesniedzējam ir nodokļu parāds, kas kopsummā ir lielāks par 150 </w:t>
            </w:r>
            <w:proofErr w:type="spellStart"/>
            <w:r w:rsidRPr="005E3BC9">
              <w:rPr>
                <w:rFonts w:ascii="Times New Roman" w:hAnsi="Times New Roman"/>
                <w:i/>
                <w:sz w:val="24"/>
              </w:rPr>
              <w:t>euro</w:t>
            </w:r>
            <w:proofErr w:type="spellEnd"/>
            <w:r w:rsidRPr="005E3BC9">
              <w:rPr>
                <w:rFonts w:ascii="Times New Roman" w:hAnsi="Times New Roman"/>
                <w:sz w:val="24"/>
              </w:rPr>
              <w:t xml:space="preserve">, projekta iesniegumu novērtē ar </w:t>
            </w:r>
            <w:r w:rsidRPr="005E3BC9">
              <w:rPr>
                <w:rFonts w:ascii="Times New Roman" w:hAnsi="Times New Roman"/>
                <w:b/>
                <w:sz w:val="24"/>
              </w:rPr>
              <w:t>“Jā, ar nosacījumu”</w:t>
            </w:r>
            <w:r w:rsidRPr="005E3BC9">
              <w:rPr>
                <w:rFonts w:ascii="Times New Roman" w:hAnsi="Times New Roman"/>
                <w:sz w:val="24"/>
              </w:rPr>
              <w:t xml:space="preserve"> un </w:t>
            </w:r>
            <w:r w:rsidRPr="008E4C18">
              <w:rPr>
                <w:rFonts w:ascii="Times New Roman" w:hAnsi="Times New Roman"/>
                <w:sz w:val="24"/>
              </w:rPr>
              <w:t>izvirza nosacījumu veikt nodokļa parāda nomaksu.</w:t>
            </w:r>
          </w:p>
        </w:tc>
      </w:tr>
      <w:tr w:rsidR="00BB28DA" w:rsidRPr="00FA0EBE" w14:paraId="2B7735A4" w14:textId="77777777" w:rsidTr="00085098">
        <w:trPr>
          <w:trHeight w:val="2542"/>
          <w:jc w:val="center"/>
        </w:trPr>
        <w:tc>
          <w:tcPr>
            <w:tcW w:w="733" w:type="dxa"/>
          </w:tcPr>
          <w:p w14:paraId="5A2B3898"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lastRenderedPageBreak/>
              <w:t>1.5.</w:t>
            </w:r>
          </w:p>
        </w:tc>
        <w:tc>
          <w:tcPr>
            <w:tcW w:w="4196" w:type="dxa"/>
          </w:tcPr>
          <w:p w14:paraId="4726FA1B"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Projekta iesnieguma oriģinālam ir dokumenta juridiskais spēks, ja:</w:t>
            </w:r>
          </w:p>
          <w:p w14:paraId="3D55C450"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1E58F71F"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 xml:space="preserve">1.5.2. tas ir noformēts atbilstoši normatīvajiem aktiem, kas nosaka dokumentu izstrādāšanas un noformēšanas prasības (attiecināms, ja projekta iesniegums ir iesniegts papīra </w:t>
            </w:r>
            <w:r w:rsidRPr="00FA0EBE">
              <w:rPr>
                <w:rFonts w:ascii="Times New Roman" w:hAnsi="Times New Roman"/>
                <w:color w:val="auto"/>
                <w:sz w:val="24"/>
              </w:rPr>
              <w:lastRenderedPageBreak/>
              <w:t>formā) t.sk. projekta iesniedzēja apliecinājumu parakstījis projekta iesniedzējs vai tā pilnvarota persona, pievienojot attiecīgu pilnvarojumu (ja attiecināms);</w:t>
            </w:r>
          </w:p>
          <w:p w14:paraId="560D33BB"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1.5.3. tas ir iesniegts Kohēzijas politikas fondu vadības informācijas sistēmā 2014. –2020.gadam.</w:t>
            </w:r>
          </w:p>
        </w:tc>
        <w:tc>
          <w:tcPr>
            <w:tcW w:w="1546" w:type="dxa"/>
            <w:vAlign w:val="center"/>
          </w:tcPr>
          <w:p w14:paraId="5386741C" w14:textId="77777777" w:rsidR="00BB28DA" w:rsidRPr="00FA0EBE" w:rsidRDefault="00BB28DA" w:rsidP="00556525">
            <w:pPr>
              <w:pStyle w:val="ColorfulList-Accent11"/>
              <w:ind w:left="0"/>
              <w:jc w:val="center"/>
            </w:pPr>
            <w:r w:rsidRPr="00FA0EBE">
              <w:lastRenderedPageBreak/>
              <w:t>P</w:t>
            </w:r>
          </w:p>
        </w:tc>
        <w:tc>
          <w:tcPr>
            <w:tcW w:w="7441" w:type="dxa"/>
          </w:tcPr>
          <w:p w14:paraId="68213494" w14:textId="77777777" w:rsidR="00BB28DA" w:rsidRPr="00FA0EBE" w:rsidRDefault="00BB28DA" w:rsidP="00BB28D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b/>
                <w:color w:val="auto"/>
                <w:sz w:val="24"/>
              </w:rPr>
              <w:t>Vērtējums ir „Jā”</w:t>
            </w:r>
            <w:r w:rsidRPr="00FA0EBE">
              <w:rPr>
                <w:rFonts w:ascii="Times New Roman" w:hAnsi="Times New Roman"/>
                <w:color w:val="auto"/>
                <w:sz w:val="24"/>
              </w:rPr>
              <w:t>, ja:</w:t>
            </w:r>
          </w:p>
          <w:p w14:paraId="5CEB0CDF" w14:textId="77777777" w:rsidR="00BB28DA" w:rsidRPr="00FA0EBE"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projekta iesniegums ir iesniegts Kohēzijas politikas fondu vadības informācijas sistēmā 2014.-2020.gadam (</w:t>
            </w:r>
            <w:hyperlink r:id="rId12" w:history="1">
              <w:r w:rsidRPr="00FA0EBE">
                <w:rPr>
                  <w:rStyle w:val="Hyperlink"/>
                  <w:rFonts w:ascii="Times New Roman" w:hAnsi="Times New Roman"/>
                  <w:color w:val="auto"/>
                  <w:sz w:val="24"/>
                </w:rPr>
                <w:t>https://ep.esfondi.lv</w:t>
              </w:r>
            </w:hyperlink>
            <w:r w:rsidRPr="00FA0EBE">
              <w:rPr>
                <w:rFonts w:ascii="Times New Roman" w:hAnsi="Times New Roman"/>
                <w:color w:val="auto"/>
                <w:sz w:val="24"/>
              </w:rPr>
              <w:t xml:space="preserve">). Projekta iesniedzējam, atbilstoši MK noteikumu par pasākuma īstenošanu </w:t>
            </w:r>
            <w:r w:rsidRPr="00762697">
              <w:rPr>
                <w:rFonts w:ascii="Times New Roman" w:hAnsi="Times New Roman"/>
                <w:color w:val="auto"/>
                <w:sz w:val="24"/>
              </w:rPr>
              <w:t>2</w:t>
            </w:r>
            <w:r w:rsidR="003B5315" w:rsidRPr="00762697">
              <w:rPr>
                <w:rFonts w:ascii="Times New Roman" w:hAnsi="Times New Roman"/>
                <w:color w:val="auto"/>
                <w:sz w:val="24"/>
              </w:rPr>
              <w:t>4</w:t>
            </w:r>
            <w:r w:rsidRPr="00762697">
              <w:rPr>
                <w:rFonts w:ascii="Times New Roman" w:hAnsi="Times New Roman"/>
                <w:color w:val="auto"/>
                <w:sz w:val="24"/>
              </w:rPr>
              <w:t>.</w:t>
            </w:r>
            <w:r w:rsidR="00762697">
              <w:rPr>
                <w:rFonts w:ascii="Times New Roman" w:hAnsi="Times New Roman"/>
                <w:color w:val="auto"/>
                <w:sz w:val="24"/>
              </w:rPr>
              <w:t>4</w:t>
            </w:r>
            <w:r w:rsidRPr="00762697">
              <w:rPr>
                <w:rFonts w:ascii="Times New Roman" w:hAnsi="Times New Roman"/>
                <w:color w:val="auto"/>
                <w:sz w:val="24"/>
              </w:rPr>
              <w:t>.apakšpunktam</w:t>
            </w:r>
            <w:r w:rsidRPr="00FA0EBE">
              <w:rPr>
                <w:rFonts w:ascii="Times New Roman" w:hAnsi="Times New Roman"/>
                <w:color w:val="auto"/>
                <w:sz w:val="24"/>
              </w:rPr>
              <w:t xml:space="preserve"> ir pienākums iesniegt projektu Kohēzijas politikas fondu vadības informācijas sistēmā 2014.–2020.gadam;</w:t>
            </w:r>
          </w:p>
          <w:p w14:paraId="4059B18F" w14:textId="77777777" w:rsidR="00BB28DA" w:rsidRPr="00FA0EBE"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iesniegtie liela apjoma (virs 200 MB)</w:t>
            </w:r>
            <w:r w:rsidR="00762697">
              <w:rPr>
                <w:rFonts w:ascii="Times New Roman" w:hAnsi="Times New Roman"/>
                <w:color w:val="auto"/>
                <w:sz w:val="24"/>
              </w:rPr>
              <w:t xml:space="preserve"> </w:t>
            </w:r>
            <w:r w:rsidRPr="00FA0EBE">
              <w:rPr>
                <w:rFonts w:ascii="Times New Roman" w:hAnsi="Times New Roman"/>
                <w:color w:val="auto"/>
                <w:sz w:val="24"/>
              </w:rPr>
              <w:t>pielikumi, kas nav pievienoti projekta iesniegumam Kohēzijas politikas fondu vadības informācijas sistēmā 2014.-2020.gadam:</w:t>
            </w:r>
          </w:p>
          <w:p w14:paraId="4BFDA007" w14:textId="77777777" w:rsidR="00BB28DA" w:rsidRPr="00FA0EBE" w:rsidRDefault="00BB28D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ir iesniegt</w:t>
            </w:r>
            <w:r w:rsidR="004B5ACA" w:rsidRPr="00FA0EBE">
              <w:rPr>
                <w:rFonts w:ascii="Times New Roman" w:hAnsi="Times New Roman"/>
                <w:color w:val="auto"/>
                <w:sz w:val="24"/>
              </w:rPr>
              <w:t xml:space="preserve">i papīra formā un </w:t>
            </w:r>
            <w:r w:rsidRPr="00FA0EBE">
              <w:rPr>
                <w:rFonts w:ascii="Times New Roman" w:hAnsi="Times New Roman"/>
                <w:color w:val="auto"/>
                <w:sz w:val="24"/>
              </w:rPr>
              <w:t xml:space="preserve">noformēti atbilstoši </w:t>
            </w:r>
            <w:r w:rsidRPr="00FA0EBE">
              <w:rPr>
                <w:rFonts w:ascii="Times New Roman" w:hAnsi="Times New Roman"/>
                <w:bCs/>
                <w:color w:val="auto"/>
                <w:sz w:val="24"/>
                <w:lang w:eastAsia="lv-LV"/>
              </w:rPr>
              <w:t>normatīvajā aktā par dokumentu izstrādāšanas un noformēšanas kārtību noteiktajām prasībām;</w:t>
            </w:r>
          </w:p>
          <w:p w14:paraId="5BF107A8" w14:textId="77777777" w:rsidR="00BB28DA" w:rsidRPr="00FA0EBE" w:rsidRDefault="004B5AC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ir iesniegti elektroniska dokumenta formā un ir parakstīti ar drošu elektronisko parakstu un apliecināti ar laika zīmogu.</w:t>
            </w:r>
          </w:p>
          <w:p w14:paraId="48BF8D13" w14:textId="77777777" w:rsidR="00BB28DA" w:rsidRPr="00FA0EBE" w:rsidRDefault="00BB28DA" w:rsidP="00BB28DA">
            <w:pPr>
              <w:autoSpaceDE w:val="0"/>
              <w:autoSpaceDN w:val="0"/>
              <w:adjustRightInd w:val="0"/>
              <w:spacing w:after="0"/>
              <w:jc w:val="both"/>
              <w:rPr>
                <w:rFonts w:ascii="Times New Roman" w:hAnsi="Times New Roman"/>
                <w:color w:val="auto"/>
                <w:sz w:val="24"/>
                <w:highlight w:val="yellow"/>
              </w:rPr>
            </w:pPr>
          </w:p>
          <w:p w14:paraId="7793F1F5" w14:textId="77777777" w:rsidR="004B5ACA" w:rsidRPr="00FA0EBE" w:rsidRDefault="004B5ACA" w:rsidP="004B5AC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 xml:space="preserve">Ja projekta iesniegums un tam pievienotie pielikumi pilnībā vai daļēji neatbilst minētajām prasībām, projekta iesniegumu novērtē ar </w:t>
            </w:r>
            <w:r w:rsidRPr="00FA0EBE">
              <w:rPr>
                <w:rFonts w:ascii="Times New Roman" w:hAnsi="Times New Roman"/>
                <w:b/>
                <w:color w:val="auto"/>
                <w:sz w:val="24"/>
              </w:rPr>
              <w:t xml:space="preserve">„Jā, ar </w:t>
            </w:r>
            <w:r w:rsidRPr="00FA0EBE">
              <w:rPr>
                <w:rFonts w:ascii="Times New Roman" w:hAnsi="Times New Roman"/>
                <w:b/>
                <w:color w:val="auto"/>
                <w:sz w:val="24"/>
              </w:rPr>
              <w:lastRenderedPageBreak/>
              <w:t>nosacījumu”</w:t>
            </w:r>
            <w:r w:rsidRPr="00FA0EBE">
              <w:rPr>
                <w:rFonts w:ascii="Times New Roman" w:hAnsi="Times New Roman"/>
                <w:color w:val="auto"/>
                <w:sz w:val="24"/>
              </w:rPr>
              <w:t xml:space="preserve"> un izvirza nosacījumus:</w:t>
            </w:r>
          </w:p>
          <w:p w14:paraId="01B63EF7" w14:textId="77777777" w:rsidR="004B5ACA" w:rsidRPr="00FA0EBE"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iesniegt projektu Kohēzijas politikas fondu vadības informācijas sistēmā 2014. –2020.gadam;</w:t>
            </w:r>
          </w:p>
          <w:p w14:paraId="479A400E" w14:textId="77777777" w:rsidR="004B5ACA" w:rsidRPr="00FA0EBE"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papildus pievienotos pielikumus:</w:t>
            </w:r>
          </w:p>
          <w:p w14:paraId="03982705" w14:textId="77777777" w:rsidR="004B5ACA" w:rsidRPr="00FA0EBE" w:rsidRDefault="004B5ACA" w:rsidP="004B5ACA">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FA0EBE">
              <w:rPr>
                <w:rFonts w:ascii="Times New Roman" w:hAnsi="Times New Roman"/>
                <w:color w:val="auto"/>
                <w:sz w:val="24"/>
              </w:rPr>
              <w:t xml:space="preserve">kas iesniegti papīra formā, noformēt atbilstoši </w:t>
            </w:r>
            <w:r w:rsidRPr="00FA0EBE">
              <w:rPr>
                <w:rFonts w:ascii="Times New Roman" w:hAnsi="Times New Roman"/>
                <w:bCs/>
                <w:color w:val="auto"/>
                <w:sz w:val="24"/>
                <w:lang w:eastAsia="lv-LV"/>
              </w:rPr>
              <w:t>normatīvā akta par dokumentu izstrādāšanas un noformēšanas kārtību</w:t>
            </w:r>
            <w:r w:rsidRPr="00FA0EBE">
              <w:rPr>
                <w:rFonts w:ascii="Times New Roman" w:hAnsi="Times New Roman"/>
                <w:color w:val="auto"/>
                <w:sz w:val="24"/>
              </w:rPr>
              <w:t xml:space="preserve"> prasībām</w:t>
            </w:r>
            <w:proofErr w:type="gramStart"/>
            <w:r w:rsidRPr="00FA0EBE">
              <w:rPr>
                <w:rFonts w:ascii="Times New Roman" w:hAnsi="Times New Roman"/>
                <w:color w:val="auto"/>
                <w:sz w:val="24"/>
              </w:rPr>
              <w:t xml:space="preserve">  </w:t>
            </w:r>
            <w:proofErr w:type="gramEnd"/>
            <w:r w:rsidRPr="00FA0EBE">
              <w:rPr>
                <w:rFonts w:ascii="Times New Roman" w:hAnsi="Times New Roman"/>
                <w:color w:val="auto"/>
                <w:sz w:val="24"/>
              </w:rPr>
              <w:t>un iesniegt atkārtoti;</w:t>
            </w:r>
          </w:p>
          <w:p w14:paraId="7F1D8B55" w14:textId="77777777" w:rsidR="00BB28DA" w:rsidRPr="00762697" w:rsidRDefault="004B5ACA" w:rsidP="004E7FAF">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FA0EBE">
              <w:rPr>
                <w:rFonts w:ascii="Times New Roman" w:hAnsi="Times New Roman"/>
                <w:color w:val="auto"/>
                <w:sz w:val="24"/>
              </w:rPr>
              <w:t>kas iesniegti elektroniskā dokumenta formā, parakstīt ar elektronisko parakstu un/vai apliecināt ar laika zīmogu.</w:t>
            </w:r>
          </w:p>
        </w:tc>
      </w:tr>
      <w:tr w:rsidR="00DA77F3" w:rsidRPr="00512231" w14:paraId="56285822" w14:textId="77777777" w:rsidTr="00085098">
        <w:trPr>
          <w:trHeight w:val="668"/>
          <w:jc w:val="center"/>
        </w:trPr>
        <w:tc>
          <w:tcPr>
            <w:tcW w:w="733" w:type="dxa"/>
          </w:tcPr>
          <w:p w14:paraId="17518E80" w14:textId="77777777" w:rsidR="00DA77F3" w:rsidRPr="00512231"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 xml:space="preserve">1.6. </w:t>
            </w:r>
          </w:p>
        </w:tc>
        <w:tc>
          <w:tcPr>
            <w:tcW w:w="4196" w:type="dxa"/>
          </w:tcPr>
          <w:p w14:paraId="2ED487A3" w14:textId="77777777" w:rsidR="00DA77F3" w:rsidRPr="00512231" w:rsidRDefault="0091575D" w:rsidP="0091575D">
            <w:pPr>
              <w:pStyle w:val="ListParagraph"/>
              <w:ind w:left="0" w:right="175"/>
              <w:contextualSpacing/>
              <w:jc w:val="both"/>
            </w:pPr>
            <w:r w:rsidRPr="0091575D">
              <w:t>Projekta iesnieguma veidlapa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546" w:type="dxa"/>
            <w:vAlign w:val="center"/>
          </w:tcPr>
          <w:p w14:paraId="2A644877" w14:textId="77777777" w:rsidR="00DA77F3" w:rsidRDefault="00DA77F3" w:rsidP="00556525">
            <w:pPr>
              <w:pStyle w:val="ColorfulList-Accent11"/>
              <w:ind w:left="0"/>
              <w:jc w:val="center"/>
            </w:pPr>
            <w:r>
              <w:t>P</w:t>
            </w:r>
          </w:p>
        </w:tc>
        <w:tc>
          <w:tcPr>
            <w:tcW w:w="7441" w:type="dxa"/>
          </w:tcPr>
          <w:p w14:paraId="643CC54F" w14:textId="77777777" w:rsidR="00E96437" w:rsidRPr="00DD4D03" w:rsidRDefault="00C9755D" w:rsidP="00E96437">
            <w:pPr>
              <w:pStyle w:val="NoSpacing"/>
              <w:jc w:val="both"/>
              <w:rPr>
                <w:rFonts w:ascii="Times New Roman" w:hAnsi="Times New Roman"/>
                <w:sz w:val="24"/>
              </w:rPr>
            </w:pPr>
            <w:r w:rsidRPr="00C9755D">
              <w:rPr>
                <w:rFonts w:ascii="Times New Roman" w:hAnsi="Times New Roman"/>
                <w:sz w:val="24"/>
              </w:rPr>
              <w:t xml:space="preserve"> </w:t>
            </w:r>
            <w:r w:rsidR="00E96437" w:rsidRPr="00DD4D03">
              <w:rPr>
                <w:rFonts w:ascii="Times New Roman" w:hAnsi="Times New Roman"/>
                <w:b/>
                <w:sz w:val="24"/>
              </w:rPr>
              <w:t>Vērtējums ir „Jā</w:t>
            </w:r>
            <w:r w:rsidR="00E96437" w:rsidRPr="00DD4D03">
              <w:rPr>
                <w:rFonts w:ascii="Times New Roman" w:hAnsi="Times New Roman"/>
                <w:sz w:val="24"/>
              </w:rPr>
              <w:t>”, ja:</w:t>
            </w:r>
          </w:p>
          <w:p w14:paraId="0A6A5DDD" w14:textId="77777777" w:rsidR="00E96437" w:rsidRDefault="00E96437" w:rsidP="004F2BBA">
            <w:pPr>
              <w:numPr>
                <w:ilvl w:val="0"/>
                <w:numId w:val="1"/>
              </w:numPr>
              <w:autoSpaceDE w:val="0"/>
              <w:autoSpaceDN w:val="0"/>
              <w:adjustRightInd w:val="0"/>
              <w:spacing w:after="0" w:line="240" w:lineRule="auto"/>
              <w:ind w:left="754"/>
              <w:jc w:val="both"/>
              <w:rPr>
                <w:rFonts w:ascii="Times New Roman" w:hAnsi="Times New Roman"/>
                <w:sz w:val="24"/>
              </w:rPr>
            </w:pPr>
            <w:r w:rsidRPr="00DD4D03">
              <w:rPr>
                <w:rFonts w:ascii="Times New Roman" w:hAnsi="Times New Roman"/>
                <w:sz w:val="24"/>
              </w:rPr>
              <w:t>projekta iesniegum</w:t>
            </w:r>
            <w:r w:rsidR="00974D42">
              <w:rPr>
                <w:rFonts w:ascii="Times New Roman" w:hAnsi="Times New Roman"/>
                <w:sz w:val="24"/>
              </w:rPr>
              <w:t>s ir aizpildīts</w:t>
            </w:r>
            <w:r w:rsidRPr="00DD4D03">
              <w:rPr>
                <w:rFonts w:ascii="Times New Roman" w:hAnsi="Times New Roman"/>
                <w:sz w:val="24"/>
              </w:rPr>
              <w:t xml:space="preserve"> </w:t>
            </w:r>
            <w:r w:rsidR="00974D42" w:rsidRPr="00974D42">
              <w:rPr>
                <w:rFonts w:ascii="Times New Roman" w:hAnsi="Times New Roman"/>
                <w:sz w:val="24"/>
              </w:rPr>
              <w:t>Kohēzijas politikas fondu vadības informācijas sistēmā 2014.-2020.gadam</w:t>
            </w:r>
            <w:r w:rsidRPr="00DD4D03">
              <w:rPr>
                <w:rFonts w:ascii="Times New Roman" w:hAnsi="Times New Roman"/>
                <w:sz w:val="24"/>
              </w:rPr>
              <w:t xml:space="preserve">; </w:t>
            </w:r>
          </w:p>
          <w:p w14:paraId="2D9FABEC" w14:textId="77777777" w:rsidR="00151167" w:rsidRPr="00DD4D03" w:rsidRDefault="0015116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0518C1">
              <w:rPr>
                <w:rFonts w:ascii="Times New Roman" w:hAnsi="Times New Roman"/>
                <w:sz w:val="24"/>
              </w:rPr>
              <w:t>projekta iesnieguma veidlapa ir pilnībā aizpildīta</w:t>
            </w:r>
            <w:r>
              <w:rPr>
                <w:rFonts w:ascii="Times New Roman" w:hAnsi="Times New Roman"/>
                <w:sz w:val="24"/>
              </w:rPr>
              <w:t>;</w:t>
            </w:r>
          </w:p>
          <w:p w14:paraId="61933EE5" w14:textId="77777777" w:rsidR="00E96437" w:rsidRPr="001C20DD" w:rsidRDefault="00E96437" w:rsidP="001C20DD">
            <w:pPr>
              <w:numPr>
                <w:ilvl w:val="0"/>
                <w:numId w:val="1"/>
              </w:numPr>
              <w:autoSpaceDE w:val="0"/>
              <w:autoSpaceDN w:val="0"/>
              <w:adjustRightInd w:val="0"/>
              <w:spacing w:after="0" w:line="240" w:lineRule="auto"/>
              <w:ind w:left="737" w:hanging="425"/>
              <w:jc w:val="both"/>
              <w:rPr>
                <w:rFonts w:ascii="Times New Roman" w:hAnsi="Times New Roman"/>
                <w:sz w:val="24"/>
              </w:rPr>
            </w:pPr>
            <w:r w:rsidRPr="00DD4D03">
              <w:rPr>
                <w:rFonts w:ascii="Times New Roman" w:hAnsi="Times New Roman"/>
                <w:sz w:val="24"/>
              </w:rPr>
              <w:t>projekta iesniegumam ir pievienoti visi pielikumi, kas noteikti projektu iesniegumu atlases nolikumā kā iesniedzamie dokumenti</w:t>
            </w:r>
            <w:r w:rsidR="001C20DD">
              <w:rPr>
                <w:rFonts w:ascii="Times New Roman" w:hAnsi="Times New Roman"/>
                <w:sz w:val="24"/>
              </w:rPr>
              <w:t xml:space="preserve">, kā arī </w:t>
            </w:r>
            <w:r w:rsidR="001C20DD" w:rsidRPr="00E25C1F">
              <w:rPr>
                <w:rFonts w:ascii="Times New Roman" w:hAnsi="Times New Roman"/>
                <w:sz w:val="24"/>
              </w:rPr>
              <w:t>dokuments, kurā noteikts pilnvarojums parakstīt projekta iesnieguma veidlapu</w:t>
            </w:r>
            <w:r w:rsidR="001C20DD">
              <w:rPr>
                <w:rFonts w:ascii="Times New Roman" w:hAnsi="Times New Roman"/>
                <w:sz w:val="24"/>
              </w:rPr>
              <w:t xml:space="preserve"> (ja projekta iesniegumu paraksta pilnvarota persona) un </w:t>
            </w:r>
            <w:r w:rsidR="001C20DD" w:rsidRPr="00E25C1F">
              <w:rPr>
                <w:rFonts w:ascii="Times New Roman" w:hAnsi="Times New Roman"/>
                <w:sz w:val="24"/>
              </w:rPr>
              <w:t>citi pielikumi pēc projekta iesniedzēja izvēles vai nepieciešamības</w:t>
            </w:r>
            <w:r w:rsidR="001C20DD" w:rsidRPr="005C78EF">
              <w:rPr>
                <w:rFonts w:ascii="Times New Roman" w:hAnsi="Times New Roman"/>
                <w:sz w:val="24"/>
              </w:rPr>
              <w:t>;</w:t>
            </w:r>
          </w:p>
          <w:p w14:paraId="68E0BFF0" w14:textId="77777777" w:rsidR="00E96437"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DD4D03">
              <w:rPr>
                <w:rFonts w:ascii="Times New Roman" w:hAnsi="Times New Roman"/>
                <w:sz w:val="24"/>
              </w:rPr>
              <w:t>projekta iesnieguma veidlapa un pielikumi ir pilnībā sagatavoti latviešu valodā;</w:t>
            </w:r>
          </w:p>
          <w:p w14:paraId="113057D8" w14:textId="77777777" w:rsidR="00E96437" w:rsidRPr="00861DBA"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861DBA">
              <w:rPr>
                <w:rFonts w:ascii="Times New Roman" w:hAnsi="Times New Roman"/>
                <w:sz w:val="24"/>
              </w:rPr>
              <w:t>kāda no projekta iesnieguma sadaļām vai kāds no pielikumiem ir citā valodā, bet tam ir pievienots Valsts valodas likumā noteiktajā kārtībā apliecināts tulkojums valsts valodā ar:</w:t>
            </w:r>
          </w:p>
          <w:p w14:paraId="06A6C467" w14:textId="77777777" w:rsidR="00E96437" w:rsidRPr="00DD4D03"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DD4D03">
              <w:rPr>
                <w:rFonts w:ascii="Times New Roman" w:hAnsi="Times New Roman"/>
                <w:sz w:val="24"/>
              </w:rPr>
              <w:t>tulkojuma notariālu apliecinājumu vai</w:t>
            </w:r>
          </w:p>
          <w:p w14:paraId="46C9491B" w14:textId="77777777" w:rsidR="00E96437"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DD4D03">
              <w:rPr>
                <w:rFonts w:ascii="Times New Roman" w:hAnsi="Times New Roman"/>
                <w:sz w:val="24"/>
              </w:rPr>
              <w:t>tulkotāja apliecinājumu (atbilstoši</w:t>
            </w:r>
            <w:r w:rsidR="00423606">
              <w:rPr>
                <w:rFonts w:ascii="Times New Roman" w:hAnsi="Times New Roman"/>
                <w:sz w:val="24"/>
              </w:rPr>
              <w:t xml:space="preserve"> normatīvaj</w:t>
            </w:r>
            <w:r w:rsidR="0099272C">
              <w:rPr>
                <w:rFonts w:ascii="Times New Roman" w:hAnsi="Times New Roman"/>
                <w:sz w:val="24"/>
              </w:rPr>
              <w:t>iem</w:t>
            </w:r>
            <w:r w:rsidR="00423606">
              <w:rPr>
                <w:rFonts w:ascii="Times New Roman" w:hAnsi="Times New Roman"/>
                <w:sz w:val="24"/>
              </w:rPr>
              <w:t xml:space="preserve"> akt</w:t>
            </w:r>
            <w:r w:rsidR="0099272C">
              <w:rPr>
                <w:rFonts w:ascii="Times New Roman" w:hAnsi="Times New Roman"/>
                <w:sz w:val="24"/>
              </w:rPr>
              <w:t>iem</w:t>
            </w:r>
            <w:r w:rsidR="00423606">
              <w:rPr>
                <w:rFonts w:ascii="Times New Roman" w:hAnsi="Times New Roman"/>
                <w:sz w:val="24"/>
              </w:rPr>
              <w:t xml:space="preserve"> </w:t>
            </w:r>
            <w:r w:rsidR="0099272C">
              <w:rPr>
                <w:rFonts w:ascii="Times New Roman" w:hAnsi="Times New Roman"/>
                <w:sz w:val="24"/>
              </w:rPr>
              <w:t>par</w:t>
            </w:r>
            <w:r w:rsidR="00423606">
              <w:rPr>
                <w:rFonts w:ascii="Times New Roman" w:hAnsi="Times New Roman"/>
                <w:sz w:val="24"/>
              </w:rPr>
              <w:t xml:space="preserve"> kārtīb</w:t>
            </w:r>
            <w:r w:rsidR="0099272C">
              <w:rPr>
                <w:rFonts w:ascii="Times New Roman" w:hAnsi="Times New Roman"/>
                <w:sz w:val="24"/>
              </w:rPr>
              <w:t>u</w:t>
            </w:r>
            <w:r w:rsidR="00423606">
              <w:rPr>
                <w:rFonts w:ascii="Times New Roman" w:hAnsi="Times New Roman"/>
                <w:sz w:val="24"/>
              </w:rPr>
              <w:t>, kādā apliecināmi dokumentu tulkojumi valsts valodā</w:t>
            </w:r>
            <w:r w:rsidRPr="00DD4D03">
              <w:rPr>
                <w:rFonts w:ascii="Times New Roman" w:hAnsi="Times New Roman"/>
                <w:sz w:val="24"/>
              </w:rPr>
              <w:t>)</w:t>
            </w:r>
            <w:r w:rsidR="006F050A">
              <w:rPr>
                <w:rFonts w:ascii="Times New Roman" w:hAnsi="Times New Roman"/>
                <w:sz w:val="24"/>
              </w:rPr>
              <w:t>.</w:t>
            </w:r>
            <w:r w:rsidRPr="00DD4D03">
              <w:rPr>
                <w:rStyle w:val="FootnoteReference"/>
                <w:rFonts w:ascii="Times New Roman" w:hAnsi="Times New Roman"/>
                <w:sz w:val="24"/>
              </w:rPr>
              <w:t xml:space="preserve"> </w:t>
            </w:r>
            <w:r w:rsidRPr="00DD4D03">
              <w:rPr>
                <w:rFonts w:ascii="Times New Roman" w:hAnsi="Times New Roman"/>
                <w:sz w:val="24"/>
              </w:rPr>
              <w:t xml:space="preserve"> </w:t>
            </w:r>
          </w:p>
          <w:p w14:paraId="330678A9" w14:textId="77777777" w:rsidR="004F351A" w:rsidRPr="00DD4D03" w:rsidRDefault="004F351A" w:rsidP="00210EDE">
            <w:pPr>
              <w:autoSpaceDE w:val="0"/>
              <w:autoSpaceDN w:val="0"/>
              <w:adjustRightInd w:val="0"/>
              <w:spacing w:before="60" w:after="0" w:line="240" w:lineRule="auto"/>
              <w:ind w:left="1398"/>
              <w:jc w:val="both"/>
              <w:rPr>
                <w:rFonts w:ascii="Times New Roman" w:hAnsi="Times New Roman"/>
                <w:sz w:val="24"/>
              </w:rPr>
            </w:pPr>
          </w:p>
          <w:p w14:paraId="1A4FBBCC" w14:textId="77777777" w:rsidR="00E96437" w:rsidRPr="00BA490F" w:rsidRDefault="00E96437" w:rsidP="00E96437">
            <w:pPr>
              <w:pStyle w:val="NoSpacing"/>
              <w:jc w:val="both"/>
              <w:rPr>
                <w:rFonts w:ascii="Times New Roman" w:hAnsi="Times New Roman"/>
                <w:sz w:val="24"/>
              </w:rPr>
            </w:pPr>
            <w:r w:rsidRPr="00DD4D03">
              <w:rPr>
                <w:rFonts w:ascii="Times New Roman" w:hAnsi="Times New Roman"/>
                <w:sz w:val="24"/>
              </w:rPr>
              <w:t xml:space="preserve">Ja projekta iesniegumā norādītā informācija </w:t>
            </w:r>
            <w:r w:rsidR="00BF015F">
              <w:rPr>
                <w:rFonts w:ascii="Times New Roman" w:hAnsi="Times New Roman"/>
                <w:sz w:val="24"/>
              </w:rPr>
              <w:t xml:space="preserve">pilnībā vai daļēji </w:t>
            </w:r>
            <w:r w:rsidRPr="00DD4D03">
              <w:rPr>
                <w:rFonts w:ascii="Times New Roman" w:hAnsi="Times New Roman"/>
                <w:sz w:val="24"/>
              </w:rPr>
              <w:t xml:space="preserve">neatbilst minētajām prasībām, projekta iesniegumu novērtē ar </w:t>
            </w:r>
            <w:r w:rsidRPr="005E3BC9">
              <w:rPr>
                <w:rFonts w:ascii="Times New Roman" w:hAnsi="Times New Roman"/>
                <w:b/>
                <w:sz w:val="24"/>
              </w:rPr>
              <w:t>„Jā, ar nosacījumu”</w:t>
            </w:r>
            <w:r w:rsidRPr="00DD4D03">
              <w:rPr>
                <w:rFonts w:ascii="Times New Roman" w:hAnsi="Times New Roman"/>
                <w:sz w:val="24"/>
              </w:rPr>
              <w:t xml:space="preserve"> </w:t>
            </w:r>
            <w:r w:rsidRPr="00BA490F">
              <w:rPr>
                <w:rFonts w:ascii="Times New Roman" w:hAnsi="Times New Roman"/>
                <w:sz w:val="24"/>
              </w:rPr>
              <w:t>un izvirza attiecīgu nosacījumu trūkumu novēršanai, piemēram:</w:t>
            </w:r>
          </w:p>
          <w:p w14:paraId="7FE430C3" w14:textId="77777777" w:rsidR="00151167" w:rsidRPr="00DD4D03" w:rsidRDefault="00151167" w:rsidP="00974D42">
            <w:pPr>
              <w:pStyle w:val="NoSpacing"/>
              <w:numPr>
                <w:ilvl w:val="0"/>
                <w:numId w:val="21"/>
              </w:numPr>
              <w:spacing w:after="60"/>
              <w:jc w:val="both"/>
              <w:rPr>
                <w:rFonts w:ascii="Times New Roman" w:hAnsi="Times New Roman"/>
                <w:sz w:val="24"/>
              </w:rPr>
            </w:pPr>
            <w:r w:rsidRPr="000518C1">
              <w:rPr>
                <w:rFonts w:ascii="Times New Roman" w:hAnsi="Times New Roman"/>
                <w:sz w:val="24"/>
              </w:rPr>
              <w:t>iesniegt pilnībā aizpildītu attiecīgo projekta iesnieguma veidlapas sadaļu</w:t>
            </w:r>
            <w:r w:rsidR="00974D42">
              <w:t xml:space="preserve"> </w:t>
            </w:r>
            <w:r w:rsidR="00974D42" w:rsidRPr="00974D42">
              <w:rPr>
                <w:rFonts w:ascii="Times New Roman" w:hAnsi="Times New Roman"/>
                <w:sz w:val="24"/>
              </w:rPr>
              <w:t xml:space="preserve">Kohēzijas politikas fondu vadības informācijas sistēmā </w:t>
            </w:r>
            <w:r w:rsidR="00974D42" w:rsidRPr="00974D42">
              <w:rPr>
                <w:rFonts w:ascii="Times New Roman" w:hAnsi="Times New Roman"/>
                <w:sz w:val="24"/>
              </w:rPr>
              <w:lastRenderedPageBreak/>
              <w:t>2014.-2020.gadam</w:t>
            </w:r>
            <w:r>
              <w:rPr>
                <w:rFonts w:ascii="Times New Roman" w:hAnsi="Times New Roman"/>
                <w:sz w:val="24"/>
              </w:rPr>
              <w:t>;</w:t>
            </w:r>
          </w:p>
          <w:p w14:paraId="702F96C2" w14:textId="77777777" w:rsidR="00E96437" w:rsidRPr="00DD4D03" w:rsidRDefault="00151167" w:rsidP="00210EDE">
            <w:pPr>
              <w:pStyle w:val="NoSpacing"/>
              <w:spacing w:after="60"/>
              <w:ind w:left="670" w:hanging="345"/>
              <w:jc w:val="both"/>
              <w:rPr>
                <w:rFonts w:ascii="Times New Roman" w:hAnsi="Times New Roman"/>
                <w:sz w:val="24"/>
              </w:rPr>
            </w:pPr>
            <w:r>
              <w:rPr>
                <w:rFonts w:ascii="Times New Roman" w:hAnsi="Times New Roman"/>
                <w:sz w:val="24"/>
              </w:rPr>
              <w:t>3</w:t>
            </w:r>
            <w:r w:rsidR="00E96437" w:rsidRPr="00DD4D03">
              <w:rPr>
                <w:rFonts w:ascii="Times New Roman" w:hAnsi="Times New Roman"/>
                <w:sz w:val="24"/>
              </w:rPr>
              <w:t>)</w:t>
            </w:r>
            <w:r w:rsidR="00E96437" w:rsidRPr="00DD4D03">
              <w:rPr>
                <w:rFonts w:ascii="Times New Roman" w:hAnsi="Times New Roman"/>
                <w:sz w:val="24"/>
              </w:rPr>
              <w:tab/>
              <w:t>pievienot attiecīgos pielikumus;</w:t>
            </w:r>
          </w:p>
          <w:p w14:paraId="6CB77C4C" w14:textId="77777777" w:rsidR="00DA77F3" w:rsidRPr="00C9755D" w:rsidRDefault="00151167" w:rsidP="004F351A">
            <w:pPr>
              <w:autoSpaceDE w:val="0"/>
              <w:autoSpaceDN w:val="0"/>
              <w:adjustRightInd w:val="0"/>
              <w:spacing w:before="60" w:after="0" w:line="240" w:lineRule="auto"/>
              <w:ind w:left="670" w:hanging="345"/>
              <w:jc w:val="both"/>
              <w:rPr>
                <w:rFonts w:ascii="Times New Roman" w:hAnsi="Times New Roman"/>
                <w:sz w:val="24"/>
              </w:rPr>
            </w:pPr>
            <w:r>
              <w:rPr>
                <w:rFonts w:ascii="Times New Roman" w:hAnsi="Times New Roman"/>
                <w:sz w:val="24"/>
              </w:rPr>
              <w:t>4</w:t>
            </w:r>
            <w:r w:rsidR="00E96437" w:rsidRPr="00DD4D03">
              <w:rPr>
                <w:rFonts w:ascii="Times New Roman" w:hAnsi="Times New Roman"/>
                <w:sz w:val="24"/>
              </w:rPr>
              <w:t>)</w:t>
            </w:r>
            <w:r w:rsidR="00E96437" w:rsidRPr="00DD4D03">
              <w:rPr>
                <w:rFonts w:ascii="Times New Roman" w:hAnsi="Times New Roman"/>
                <w:sz w:val="24"/>
              </w:rPr>
              <w:tab/>
            </w:r>
            <w:r w:rsidR="0099272C">
              <w:rPr>
                <w:rFonts w:ascii="Times New Roman" w:hAnsi="Times New Roman"/>
                <w:sz w:val="24"/>
              </w:rPr>
              <w:t>iesniegt</w:t>
            </w:r>
            <w:r w:rsidR="0099272C" w:rsidRPr="00DD4D03">
              <w:rPr>
                <w:rFonts w:ascii="Times New Roman" w:hAnsi="Times New Roman"/>
                <w:sz w:val="24"/>
              </w:rPr>
              <w:t xml:space="preserve"> projekta iesniegum</w:t>
            </w:r>
            <w:r w:rsidR="0099272C">
              <w:rPr>
                <w:rFonts w:ascii="Times New Roman" w:hAnsi="Times New Roman"/>
                <w:sz w:val="24"/>
              </w:rPr>
              <w:t>a veidlapu</w:t>
            </w:r>
            <w:r w:rsidR="0099272C" w:rsidRPr="00DD4D03">
              <w:rPr>
                <w:rFonts w:ascii="Times New Roman" w:hAnsi="Times New Roman"/>
                <w:sz w:val="24"/>
              </w:rPr>
              <w:t>, kādu tā</w:t>
            </w:r>
            <w:r w:rsidR="0099272C">
              <w:rPr>
                <w:rFonts w:ascii="Times New Roman" w:hAnsi="Times New Roman"/>
                <w:sz w:val="24"/>
              </w:rPr>
              <w:t>s</w:t>
            </w:r>
            <w:r w:rsidR="0099272C" w:rsidRPr="00DD4D03">
              <w:rPr>
                <w:rFonts w:ascii="Times New Roman" w:hAnsi="Times New Roman"/>
                <w:sz w:val="24"/>
              </w:rPr>
              <w:t xml:space="preserve"> sadaļu vai pielikumu valsts valodā vai pievienot likumā noteiktajā kārtībā apliecinātu tulkojumu.</w:t>
            </w:r>
          </w:p>
        </w:tc>
      </w:tr>
      <w:tr w:rsidR="00DA77F3" w:rsidRPr="00512231" w14:paraId="7180B5CA" w14:textId="77777777" w:rsidTr="00085098">
        <w:trPr>
          <w:trHeight w:val="668"/>
          <w:jc w:val="center"/>
        </w:trPr>
        <w:tc>
          <w:tcPr>
            <w:tcW w:w="733" w:type="dxa"/>
          </w:tcPr>
          <w:p w14:paraId="64C9F92D" w14:textId="77777777" w:rsidR="00DA77F3" w:rsidRDefault="00DA77F3" w:rsidP="008044D2">
            <w:pPr>
              <w:spacing w:after="0" w:line="240" w:lineRule="auto"/>
              <w:jc w:val="both"/>
              <w:rPr>
                <w:rFonts w:ascii="Times New Roman" w:hAnsi="Times New Roman"/>
                <w:color w:val="auto"/>
                <w:sz w:val="24"/>
              </w:rPr>
            </w:pPr>
            <w:r>
              <w:rPr>
                <w:rFonts w:ascii="Times New Roman" w:hAnsi="Times New Roman"/>
                <w:color w:val="auto"/>
                <w:sz w:val="24"/>
              </w:rPr>
              <w:lastRenderedPageBreak/>
              <w:t>1.7.</w:t>
            </w:r>
          </w:p>
        </w:tc>
        <w:tc>
          <w:tcPr>
            <w:tcW w:w="4196" w:type="dxa"/>
          </w:tcPr>
          <w:p w14:paraId="3369119C" w14:textId="77777777" w:rsidR="00DA77F3" w:rsidRDefault="00DA77F3"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281E50">
              <w:rPr>
                <w:rFonts w:ascii="Times New Roman" w:hAnsi="Times New Roman"/>
                <w:i/>
                <w:sz w:val="24"/>
              </w:rPr>
              <w:t>.</w:t>
            </w:r>
          </w:p>
        </w:tc>
        <w:tc>
          <w:tcPr>
            <w:tcW w:w="1546" w:type="dxa"/>
            <w:vAlign w:val="center"/>
          </w:tcPr>
          <w:p w14:paraId="60D5547A" w14:textId="77777777" w:rsidR="00DA77F3" w:rsidRDefault="00DA77F3" w:rsidP="00556525">
            <w:pPr>
              <w:pStyle w:val="ColorfulList-Accent11"/>
              <w:ind w:left="0"/>
              <w:jc w:val="center"/>
            </w:pPr>
            <w:r>
              <w:t>P</w:t>
            </w:r>
          </w:p>
        </w:tc>
        <w:tc>
          <w:tcPr>
            <w:tcW w:w="7441" w:type="dxa"/>
          </w:tcPr>
          <w:p w14:paraId="7316BF1C" w14:textId="77777777" w:rsidR="00C9755D" w:rsidRPr="00C9755D" w:rsidRDefault="00C9755D" w:rsidP="00C9755D">
            <w:pPr>
              <w:spacing w:after="0" w:line="240" w:lineRule="auto"/>
              <w:jc w:val="both"/>
              <w:rPr>
                <w:rFonts w:ascii="Times New Roman" w:hAnsi="Times New Roman"/>
                <w:sz w:val="24"/>
              </w:rPr>
            </w:pPr>
            <w:r w:rsidRPr="00C9755D">
              <w:rPr>
                <w:rFonts w:ascii="Times New Roman" w:hAnsi="Times New Roman"/>
                <w:b/>
                <w:sz w:val="24"/>
              </w:rPr>
              <w:t>Vērtējums ir „Jā”</w:t>
            </w:r>
            <w:r w:rsidRPr="00C9755D">
              <w:rPr>
                <w:rFonts w:ascii="Times New Roman" w:hAnsi="Times New Roman"/>
                <w:sz w:val="24"/>
              </w:rPr>
              <w:t>, ja projekta iesnieguma</w:t>
            </w:r>
            <w:r w:rsidR="001C20DD">
              <w:rPr>
                <w:rFonts w:ascii="Times New Roman" w:hAnsi="Times New Roman"/>
                <w:sz w:val="24"/>
              </w:rPr>
              <w:t xml:space="preserve"> veidlapā</w:t>
            </w:r>
            <w:r w:rsidRPr="00C9755D">
              <w:rPr>
                <w:rFonts w:ascii="Times New Roman" w:hAnsi="Times New Roman"/>
                <w:sz w:val="24"/>
              </w:rPr>
              <w:t xml:space="preserve"> finanšu dati ir norādīti </w:t>
            </w:r>
            <w:proofErr w:type="spellStart"/>
            <w:r w:rsidRPr="00C9755D">
              <w:rPr>
                <w:rFonts w:ascii="Times New Roman" w:hAnsi="Times New Roman"/>
                <w:i/>
                <w:sz w:val="24"/>
              </w:rPr>
              <w:t>euro</w:t>
            </w:r>
            <w:proofErr w:type="spellEnd"/>
            <w:r w:rsidR="002B6BAF">
              <w:rPr>
                <w:rFonts w:ascii="Times New Roman" w:hAnsi="Times New Roman"/>
                <w:sz w:val="24"/>
              </w:rPr>
              <w:t xml:space="preserve"> (EUR)</w:t>
            </w:r>
            <w:r w:rsidRPr="00C9755D">
              <w:rPr>
                <w:rFonts w:ascii="Times New Roman" w:hAnsi="Times New Roman"/>
                <w:sz w:val="24"/>
              </w:rPr>
              <w:t xml:space="preserve">. </w:t>
            </w:r>
          </w:p>
          <w:p w14:paraId="4AAE7980" w14:textId="77777777" w:rsidR="00C9755D" w:rsidRPr="00C9755D" w:rsidRDefault="00C9755D" w:rsidP="00C9755D">
            <w:pPr>
              <w:spacing w:after="0" w:line="240" w:lineRule="auto"/>
              <w:jc w:val="both"/>
              <w:rPr>
                <w:rFonts w:ascii="Times New Roman" w:hAnsi="Times New Roman"/>
                <w:color w:val="auto"/>
                <w:sz w:val="24"/>
              </w:rPr>
            </w:pPr>
          </w:p>
          <w:p w14:paraId="227805BC" w14:textId="77777777" w:rsidR="00DA77F3" w:rsidRPr="0088500D" w:rsidRDefault="00C9755D" w:rsidP="006A121D">
            <w:pPr>
              <w:autoSpaceDE w:val="0"/>
              <w:autoSpaceDN w:val="0"/>
              <w:adjustRightInd w:val="0"/>
              <w:spacing w:after="0" w:line="240" w:lineRule="auto"/>
              <w:jc w:val="both"/>
              <w:rPr>
                <w:rFonts w:ascii="Times New Roman" w:hAnsi="Times New Roman"/>
                <w:b/>
                <w:sz w:val="24"/>
              </w:rPr>
            </w:pPr>
            <w:r w:rsidRPr="00C9755D">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C9755D">
              <w:rPr>
                <w:rFonts w:ascii="Times New Roman" w:hAnsi="Times New Roman"/>
                <w:color w:val="auto"/>
                <w:sz w:val="24"/>
              </w:rPr>
              <w:t xml:space="preserve">neatbilst minētajām prasībām, projekta iesniegumu novērtē ar </w:t>
            </w:r>
            <w:r w:rsidRPr="00C9755D">
              <w:rPr>
                <w:rFonts w:ascii="Times New Roman" w:hAnsi="Times New Roman"/>
                <w:b/>
                <w:color w:val="auto"/>
                <w:sz w:val="24"/>
              </w:rPr>
              <w:t>„Jā, ar nosacījumu”</w:t>
            </w:r>
            <w:r w:rsidRPr="00C9755D">
              <w:rPr>
                <w:rFonts w:ascii="Times New Roman" w:hAnsi="Times New Roman"/>
                <w:color w:val="auto"/>
                <w:sz w:val="24"/>
              </w:rPr>
              <w:t xml:space="preserve"> un </w:t>
            </w:r>
            <w:r w:rsidRPr="008E4C18">
              <w:rPr>
                <w:rFonts w:ascii="Times New Roman" w:hAnsi="Times New Roman"/>
                <w:color w:val="auto"/>
                <w:sz w:val="24"/>
              </w:rPr>
              <w:t xml:space="preserve">izvirza nosacījumu finanšu datus norādīt </w:t>
            </w:r>
            <w:proofErr w:type="spellStart"/>
            <w:r w:rsidRPr="008E4C18">
              <w:rPr>
                <w:rFonts w:ascii="Times New Roman" w:hAnsi="Times New Roman"/>
                <w:i/>
                <w:color w:val="auto"/>
                <w:sz w:val="24"/>
              </w:rPr>
              <w:t>euro</w:t>
            </w:r>
            <w:proofErr w:type="spellEnd"/>
            <w:r w:rsidRPr="008E4C18">
              <w:rPr>
                <w:rFonts w:ascii="Times New Roman" w:hAnsi="Times New Roman"/>
                <w:color w:val="auto"/>
                <w:sz w:val="24"/>
              </w:rPr>
              <w:t>.</w:t>
            </w:r>
          </w:p>
        </w:tc>
      </w:tr>
      <w:tr w:rsidR="00DA77F3" w:rsidRPr="00512231" w14:paraId="37A49C41" w14:textId="77777777" w:rsidTr="00085098">
        <w:trPr>
          <w:trHeight w:val="668"/>
          <w:jc w:val="center"/>
        </w:trPr>
        <w:tc>
          <w:tcPr>
            <w:tcW w:w="733" w:type="dxa"/>
          </w:tcPr>
          <w:p w14:paraId="71CB04EF" w14:textId="77777777" w:rsidR="00DA77F3" w:rsidRDefault="00DA77F3"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4196" w:type="dxa"/>
          </w:tcPr>
          <w:p w14:paraId="14893D16" w14:textId="77777777" w:rsidR="00DA77F3" w:rsidRPr="00512231" w:rsidRDefault="00A9753F" w:rsidP="008044D2">
            <w:pPr>
              <w:spacing w:after="0" w:line="240" w:lineRule="auto"/>
              <w:jc w:val="both"/>
              <w:rPr>
                <w:rFonts w:ascii="Times New Roman" w:hAnsi="Times New Roman"/>
                <w:sz w:val="24"/>
              </w:rPr>
            </w:pPr>
            <w:r w:rsidRPr="00A9753F">
              <w:rPr>
                <w:rFonts w:ascii="Times New Roman" w:hAnsi="Times New Roman"/>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546" w:type="dxa"/>
            <w:vAlign w:val="center"/>
          </w:tcPr>
          <w:p w14:paraId="6FF93CFF" w14:textId="77777777" w:rsidR="00DA77F3" w:rsidRDefault="00DA77F3" w:rsidP="00556525">
            <w:pPr>
              <w:pStyle w:val="ColorfulList-Accent11"/>
              <w:ind w:left="0"/>
              <w:jc w:val="center"/>
            </w:pPr>
            <w:r>
              <w:t>P</w:t>
            </w:r>
          </w:p>
        </w:tc>
        <w:tc>
          <w:tcPr>
            <w:tcW w:w="7441" w:type="dxa"/>
          </w:tcPr>
          <w:p w14:paraId="47A5F1D5" w14:textId="77777777" w:rsidR="00C9755D" w:rsidRPr="00674EE5" w:rsidRDefault="00C9755D" w:rsidP="00C9755D">
            <w:pPr>
              <w:pStyle w:val="NoSpacing"/>
              <w:jc w:val="both"/>
              <w:rPr>
                <w:rFonts w:ascii="Times New Roman" w:hAnsi="Times New Roman"/>
                <w:sz w:val="24"/>
              </w:rPr>
            </w:pPr>
            <w:r w:rsidRPr="00674EE5">
              <w:rPr>
                <w:rFonts w:ascii="Times New Roman" w:hAnsi="Times New Roman"/>
                <w:b/>
                <w:sz w:val="24"/>
              </w:rPr>
              <w:t>Vērtējums ir „Jā”</w:t>
            </w:r>
            <w:r w:rsidRPr="00674EE5">
              <w:rPr>
                <w:rFonts w:ascii="Times New Roman" w:hAnsi="Times New Roman"/>
                <w:sz w:val="24"/>
              </w:rPr>
              <w:t xml:space="preserve">, ja projekta iesnieguma </w:t>
            </w:r>
            <w:r w:rsidR="00DD0C07">
              <w:rPr>
                <w:rFonts w:ascii="Times New Roman" w:hAnsi="Times New Roman"/>
                <w:sz w:val="24"/>
              </w:rPr>
              <w:t xml:space="preserve">veidlapas </w:t>
            </w:r>
            <w:r w:rsidRPr="00674EE5">
              <w:rPr>
                <w:rFonts w:ascii="Times New Roman" w:hAnsi="Times New Roman"/>
                <w:sz w:val="24"/>
              </w:rPr>
              <w:t>2. un 3.pielikumā:</w:t>
            </w:r>
          </w:p>
          <w:p w14:paraId="443B4122" w14:textId="77777777" w:rsidR="00C9755D" w:rsidRPr="00674EE5" w:rsidRDefault="00C9755D" w:rsidP="008B5A15">
            <w:pPr>
              <w:pStyle w:val="NoSpacing"/>
              <w:numPr>
                <w:ilvl w:val="0"/>
                <w:numId w:val="9"/>
              </w:numPr>
              <w:jc w:val="both"/>
              <w:rPr>
                <w:rFonts w:ascii="Times New Roman" w:hAnsi="Times New Roman"/>
                <w:sz w:val="24"/>
              </w:rPr>
            </w:pPr>
            <w:r w:rsidRPr="00674EE5">
              <w:rPr>
                <w:rFonts w:ascii="Times New Roman" w:hAnsi="Times New Roman"/>
                <w:sz w:val="24"/>
              </w:rPr>
              <w:t>norā</w:t>
            </w:r>
            <w:r w:rsidR="001C20DD">
              <w:rPr>
                <w:rFonts w:ascii="Times New Roman" w:hAnsi="Times New Roman"/>
                <w:sz w:val="24"/>
              </w:rPr>
              <w:t>dītais finansējums ir izstrādāt</w:t>
            </w:r>
            <w:r w:rsidRPr="00674EE5">
              <w:rPr>
                <w:rFonts w:ascii="Times New Roman" w:hAnsi="Times New Roman"/>
                <w:sz w:val="24"/>
              </w:rPr>
              <w:t>s aritmētiski precīzi (t.i., nav matemātisku kļūdu);</w:t>
            </w:r>
          </w:p>
          <w:p w14:paraId="303E9D81" w14:textId="77777777" w:rsidR="00C9755D" w:rsidRPr="00674EE5" w:rsidRDefault="00C9755D" w:rsidP="008B5A15">
            <w:pPr>
              <w:pStyle w:val="NoSpacing"/>
              <w:numPr>
                <w:ilvl w:val="0"/>
                <w:numId w:val="9"/>
              </w:numPr>
              <w:jc w:val="both"/>
              <w:rPr>
                <w:rFonts w:ascii="Times New Roman" w:hAnsi="Times New Roman"/>
                <w:sz w:val="24"/>
              </w:rPr>
            </w:pPr>
            <w:r w:rsidRPr="00674EE5">
              <w:rPr>
                <w:rFonts w:ascii="Times New Roman" w:hAnsi="Times New Roman"/>
                <w:sz w:val="24"/>
              </w:rPr>
              <w:t>finanšu aprēķins ir izstrādāts atbilstoši projekta iesnieguma veidlapas prasībām, t.i., aizpildītas visas ailes (norādot daudzumu, mērvienību, attiecīgās projekta darbības numuru, izmaksu veidu (attiecināms, neattiecināms), izmaksu pozīcijas summu gan absolūtos skaitļots</w:t>
            </w:r>
            <w:r w:rsidR="001C20DD">
              <w:rPr>
                <w:rFonts w:ascii="Times New Roman" w:hAnsi="Times New Roman"/>
                <w:sz w:val="24"/>
              </w:rPr>
              <w:t>, gan procentuāli, gan arī PVN</w:t>
            </w:r>
            <w:r w:rsidR="008B12C9">
              <w:rPr>
                <w:rFonts w:ascii="Times New Roman" w:hAnsi="Times New Roman"/>
                <w:sz w:val="24"/>
              </w:rPr>
              <w:t>, ja attiecināms</w:t>
            </w:r>
            <w:r w:rsidR="001C20DD">
              <w:rPr>
                <w:rFonts w:ascii="Times New Roman" w:hAnsi="Times New Roman"/>
                <w:sz w:val="24"/>
              </w:rPr>
              <w:t>);</w:t>
            </w:r>
            <w:r w:rsidRPr="00674EE5">
              <w:rPr>
                <w:rFonts w:ascii="Times New Roman" w:hAnsi="Times New Roman"/>
                <w:sz w:val="24"/>
              </w:rPr>
              <w:t xml:space="preserve"> </w:t>
            </w:r>
          </w:p>
          <w:p w14:paraId="6D2D23C5" w14:textId="77777777" w:rsidR="00C9755D" w:rsidRPr="004B579E" w:rsidRDefault="00C9755D" w:rsidP="004B579E">
            <w:pPr>
              <w:pStyle w:val="NoSpacing"/>
              <w:numPr>
                <w:ilvl w:val="0"/>
                <w:numId w:val="9"/>
              </w:numPr>
              <w:jc w:val="both"/>
              <w:rPr>
                <w:rFonts w:ascii="Times New Roman" w:hAnsi="Times New Roman"/>
                <w:sz w:val="24"/>
              </w:rPr>
            </w:pPr>
            <w:r w:rsidRPr="00674EE5">
              <w:rPr>
                <w:rFonts w:ascii="Times New Roman" w:hAnsi="Times New Roman"/>
                <w:sz w:val="24"/>
              </w:rPr>
              <w:t xml:space="preserve">finanšu aprēķins norādīts ar diviem cipariem aiz komata; </w:t>
            </w:r>
          </w:p>
          <w:p w14:paraId="77C22876" w14:textId="77777777" w:rsidR="00DA77F3" w:rsidRDefault="00DA77F3" w:rsidP="004C0079">
            <w:pPr>
              <w:autoSpaceDE w:val="0"/>
              <w:autoSpaceDN w:val="0"/>
              <w:adjustRightInd w:val="0"/>
              <w:spacing w:after="0" w:line="240" w:lineRule="auto"/>
              <w:jc w:val="both"/>
              <w:rPr>
                <w:rFonts w:ascii="Times New Roman" w:hAnsi="Times New Roman"/>
                <w:b/>
                <w:sz w:val="24"/>
              </w:rPr>
            </w:pPr>
          </w:p>
          <w:p w14:paraId="6E972648" w14:textId="77777777" w:rsidR="0079564D" w:rsidRPr="007C4A1D" w:rsidRDefault="0079564D" w:rsidP="004C0079">
            <w:pPr>
              <w:autoSpaceDE w:val="0"/>
              <w:autoSpaceDN w:val="0"/>
              <w:adjustRightInd w:val="0"/>
              <w:spacing w:after="0" w:line="240" w:lineRule="auto"/>
              <w:jc w:val="both"/>
              <w:rPr>
                <w:rFonts w:ascii="Times New Roman" w:hAnsi="Times New Roman"/>
                <w:b/>
                <w:sz w:val="24"/>
              </w:rPr>
            </w:pPr>
            <w:r w:rsidRPr="00DD4D03">
              <w:rPr>
                <w:rFonts w:ascii="Times New Roman" w:hAnsi="Times New Roman"/>
                <w:color w:val="auto"/>
                <w:sz w:val="24"/>
              </w:rPr>
              <w:t xml:space="preserve">Ja projekta iesniegumā norādītā informācija </w:t>
            </w:r>
            <w:r w:rsidR="004B579E">
              <w:rPr>
                <w:rFonts w:ascii="Times New Roman" w:hAnsi="Times New Roman"/>
                <w:color w:val="auto"/>
                <w:sz w:val="24"/>
              </w:rPr>
              <w:t xml:space="preserve">pilnībā vai daļēji </w:t>
            </w:r>
            <w:r w:rsidRPr="00DD4D03">
              <w:rPr>
                <w:rFonts w:ascii="Times New Roman" w:hAnsi="Times New Roman"/>
                <w:color w:val="auto"/>
                <w:sz w:val="24"/>
              </w:rPr>
              <w:t xml:space="preserve">neatbilst minētajām prasībām, projekta iesniegumu novērtē ar </w:t>
            </w:r>
            <w:r w:rsidRPr="00887F10">
              <w:rPr>
                <w:rFonts w:ascii="Times New Roman" w:hAnsi="Times New Roman"/>
                <w:b/>
                <w:color w:val="auto"/>
                <w:sz w:val="24"/>
              </w:rPr>
              <w:t>„Jā, ar nosacījumu”</w:t>
            </w:r>
            <w:r w:rsidRPr="00DD4D03">
              <w:rPr>
                <w:rFonts w:ascii="Times New Roman" w:hAnsi="Times New Roman"/>
                <w:color w:val="auto"/>
                <w:sz w:val="24"/>
              </w:rPr>
              <w:t xml:space="preserve"> un </w:t>
            </w:r>
            <w:r w:rsidRPr="008E4C18">
              <w:rPr>
                <w:rFonts w:ascii="Times New Roman" w:hAnsi="Times New Roman"/>
                <w:color w:val="auto"/>
                <w:sz w:val="24"/>
              </w:rPr>
              <w:t>izvirza nosacījumu veikt atbilstošus precizējumus.</w:t>
            </w:r>
          </w:p>
        </w:tc>
      </w:tr>
      <w:tr w:rsidR="00DA77F3" w:rsidRPr="00512231" w14:paraId="441163B6" w14:textId="77777777" w:rsidTr="00085098">
        <w:trPr>
          <w:trHeight w:val="668"/>
          <w:jc w:val="center"/>
        </w:trPr>
        <w:tc>
          <w:tcPr>
            <w:tcW w:w="733" w:type="dxa"/>
          </w:tcPr>
          <w:p w14:paraId="410B4C72" w14:textId="77777777" w:rsidR="00DA77F3" w:rsidRDefault="00DA77F3"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4196" w:type="dxa"/>
          </w:tcPr>
          <w:p w14:paraId="69807B4B" w14:textId="77777777" w:rsidR="00DA77F3" w:rsidRPr="0013554F" w:rsidRDefault="0079564D" w:rsidP="00520887">
            <w:pPr>
              <w:spacing w:after="0" w:line="240" w:lineRule="auto"/>
              <w:jc w:val="both"/>
              <w:rPr>
                <w:rFonts w:ascii="Times New Roman" w:hAnsi="Times New Roman"/>
                <w:sz w:val="24"/>
              </w:rPr>
            </w:pPr>
            <w:r w:rsidRPr="001727C6">
              <w:rPr>
                <w:rFonts w:ascii="Times New Roman" w:hAnsi="Times New Roman"/>
                <w:sz w:val="24"/>
              </w:rPr>
              <w:t xml:space="preserve">Projekta iesniegumā paredzētais ES fonda finansējuma apmērs atbilst MK noteikumos par specifiskā atbalsta mērķa </w:t>
            </w:r>
            <w:r>
              <w:rPr>
                <w:rFonts w:ascii="Times New Roman" w:hAnsi="Times New Roman"/>
                <w:sz w:val="24"/>
              </w:rPr>
              <w:t xml:space="preserve">pasākuma </w:t>
            </w:r>
            <w:r w:rsidRPr="001727C6">
              <w:rPr>
                <w:rFonts w:ascii="Times New Roman" w:hAnsi="Times New Roman"/>
                <w:sz w:val="24"/>
              </w:rPr>
              <w:t xml:space="preserve">īstenošanu </w:t>
            </w:r>
            <w:r w:rsidR="002236A2">
              <w:rPr>
                <w:rFonts w:ascii="Times New Roman" w:hAnsi="Times New Roman"/>
                <w:sz w:val="24"/>
              </w:rPr>
              <w:t>noteiktajam ES fonda pieļaujamajam</w:t>
            </w:r>
            <w:r w:rsidRPr="001727C6">
              <w:rPr>
                <w:rFonts w:ascii="Times New Roman" w:hAnsi="Times New Roman"/>
                <w:sz w:val="24"/>
              </w:rPr>
              <w:t xml:space="preserve"> apmēram.</w:t>
            </w:r>
          </w:p>
        </w:tc>
        <w:tc>
          <w:tcPr>
            <w:tcW w:w="1546" w:type="dxa"/>
          </w:tcPr>
          <w:p w14:paraId="0106C9D6" w14:textId="77777777" w:rsidR="00DA77F3" w:rsidRDefault="00DA77F3" w:rsidP="00556525">
            <w:pPr>
              <w:pStyle w:val="ColorfulList-Accent11"/>
              <w:ind w:left="0"/>
              <w:jc w:val="center"/>
            </w:pPr>
          </w:p>
          <w:p w14:paraId="7C79C532" w14:textId="77777777" w:rsidR="00DA77F3" w:rsidRDefault="00DA77F3" w:rsidP="00556525">
            <w:pPr>
              <w:pStyle w:val="ColorfulList-Accent11"/>
              <w:ind w:left="0"/>
              <w:jc w:val="center"/>
            </w:pPr>
          </w:p>
          <w:p w14:paraId="668F00AE" w14:textId="77777777" w:rsidR="00DA77F3" w:rsidRDefault="00DA77F3" w:rsidP="00556525">
            <w:pPr>
              <w:pStyle w:val="ColorfulList-Accent11"/>
              <w:ind w:left="0"/>
              <w:jc w:val="center"/>
            </w:pPr>
          </w:p>
          <w:p w14:paraId="1719FFC9" w14:textId="77777777" w:rsidR="00DA77F3" w:rsidRPr="0013554F" w:rsidRDefault="00DA77F3" w:rsidP="00556525">
            <w:pPr>
              <w:pStyle w:val="ColorfulList-Accent11"/>
              <w:ind w:left="0"/>
              <w:jc w:val="center"/>
            </w:pPr>
            <w:r w:rsidRPr="0013554F">
              <w:t>P</w:t>
            </w:r>
          </w:p>
        </w:tc>
        <w:tc>
          <w:tcPr>
            <w:tcW w:w="7441" w:type="dxa"/>
          </w:tcPr>
          <w:p w14:paraId="5B767D10" w14:textId="52001514" w:rsidR="00520887" w:rsidRDefault="0079564D" w:rsidP="00F02E46">
            <w:pPr>
              <w:pStyle w:val="NoSpacing"/>
              <w:jc w:val="both"/>
              <w:rPr>
                <w:rFonts w:ascii="Times New Roman" w:hAnsi="Times New Roman"/>
                <w:sz w:val="24"/>
              </w:rPr>
            </w:pPr>
            <w:r w:rsidRPr="00DD4D03">
              <w:rPr>
                <w:rFonts w:ascii="Times New Roman" w:hAnsi="Times New Roman"/>
                <w:b/>
                <w:sz w:val="24"/>
              </w:rPr>
              <w:t>Vērtējums ir „Jā”</w:t>
            </w:r>
            <w:r w:rsidRPr="00DD4D03">
              <w:rPr>
                <w:rFonts w:ascii="Times New Roman" w:hAnsi="Times New Roman"/>
                <w:sz w:val="24"/>
              </w:rPr>
              <w:t xml:space="preserve">, ja </w:t>
            </w:r>
            <w:r w:rsidR="00520887">
              <w:rPr>
                <w:rFonts w:ascii="Times New Roman" w:hAnsi="Times New Roman"/>
                <w:sz w:val="24"/>
              </w:rPr>
              <w:t xml:space="preserve">projekta iesniedzēja projekta iesniegumā norādītais projekta ES fonda finansējuma apmērs nepārsniedz </w:t>
            </w:r>
            <w:r w:rsidR="00643A7E">
              <w:rPr>
                <w:rFonts w:ascii="Times New Roman" w:hAnsi="Times New Roman"/>
                <w:sz w:val="24"/>
              </w:rPr>
              <w:t>SAM</w:t>
            </w:r>
            <w:r w:rsidR="008B12C9">
              <w:rPr>
                <w:rFonts w:ascii="Times New Roman" w:hAnsi="Times New Roman"/>
                <w:sz w:val="24"/>
              </w:rPr>
              <w:t xml:space="preserve"> </w:t>
            </w:r>
            <w:r w:rsidR="00520887">
              <w:rPr>
                <w:rFonts w:ascii="Times New Roman" w:hAnsi="Times New Roman"/>
                <w:sz w:val="24"/>
              </w:rPr>
              <w:t>pasākuma ietvaros katram projekta iesniedzējam p</w:t>
            </w:r>
            <w:r w:rsidR="0023450B">
              <w:rPr>
                <w:rFonts w:ascii="Times New Roman" w:hAnsi="Times New Roman"/>
                <w:sz w:val="24"/>
              </w:rPr>
              <w:t>lānoto</w:t>
            </w:r>
            <w:r w:rsidR="00520887">
              <w:rPr>
                <w:rFonts w:ascii="Times New Roman" w:hAnsi="Times New Roman"/>
                <w:sz w:val="24"/>
              </w:rPr>
              <w:t xml:space="preserve"> ES fonda finansējumu</w:t>
            </w:r>
            <w:r w:rsidR="008B12C9">
              <w:rPr>
                <w:rFonts w:ascii="Times New Roman" w:hAnsi="Times New Roman"/>
                <w:sz w:val="24"/>
              </w:rPr>
              <w:t xml:space="preserve">, ievērojot, ka ES fonda finansējuma apmērs </w:t>
            </w:r>
            <w:r w:rsidR="00F20D84">
              <w:rPr>
                <w:rFonts w:ascii="Times New Roman" w:hAnsi="Times New Roman"/>
                <w:sz w:val="24"/>
              </w:rPr>
              <w:t xml:space="preserve">nepārsniedz </w:t>
            </w:r>
            <w:r w:rsidR="008B12C9">
              <w:rPr>
                <w:rFonts w:ascii="Times New Roman" w:hAnsi="Times New Roman"/>
                <w:sz w:val="24"/>
              </w:rPr>
              <w:t xml:space="preserve">85% no kopējām projekta attiecināmajām izmaksām un ņemot vērā individuālo projekta attiecināmo izmaksu kopsummu, kas, balstoties uz attiecīgā plānošanas reģiona </w:t>
            </w:r>
            <w:proofErr w:type="spellStart"/>
            <w:r w:rsidR="008B12C9">
              <w:rPr>
                <w:rFonts w:ascii="Times New Roman" w:hAnsi="Times New Roman"/>
                <w:sz w:val="24"/>
              </w:rPr>
              <w:t>deinstitucionalizācijas</w:t>
            </w:r>
            <w:proofErr w:type="spellEnd"/>
            <w:r w:rsidR="008B12C9">
              <w:rPr>
                <w:rFonts w:ascii="Times New Roman" w:hAnsi="Times New Roman"/>
                <w:sz w:val="24"/>
              </w:rPr>
              <w:t xml:space="preserve"> plānā noteikto, katrai pašvaldībai norādīta uzaicinājumā iesniegt projekta iesniegumu.</w:t>
            </w:r>
          </w:p>
          <w:p w14:paraId="6BA8ADBF" w14:textId="77777777" w:rsidR="008B12C9" w:rsidRDefault="008B12C9" w:rsidP="0089421D">
            <w:pPr>
              <w:pStyle w:val="NoSpacing"/>
              <w:jc w:val="both"/>
              <w:rPr>
                <w:rFonts w:ascii="Times New Roman" w:hAnsi="Times New Roman"/>
                <w:sz w:val="24"/>
              </w:rPr>
            </w:pPr>
          </w:p>
          <w:p w14:paraId="411E578C" w14:textId="77777777" w:rsidR="00DA77F3" w:rsidRPr="0079564D" w:rsidRDefault="0079564D" w:rsidP="0089421D">
            <w:pPr>
              <w:pStyle w:val="NoSpacing"/>
              <w:jc w:val="both"/>
              <w:rPr>
                <w:rFonts w:ascii="Times New Roman" w:hAnsi="Times New Roman"/>
                <w:b/>
                <w:sz w:val="24"/>
              </w:rPr>
            </w:pPr>
            <w:r w:rsidRPr="0079564D">
              <w:rPr>
                <w:rFonts w:ascii="Times New Roman" w:hAnsi="Times New Roman"/>
                <w:sz w:val="24"/>
              </w:rPr>
              <w:t xml:space="preserve">Ja projekta iesniegumā norādītā informācija </w:t>
            </w:r>
            <w:r w:rsidR="004B579E">
              <w:rPr>
                <w:rFonts w:ascii="Times New Roman" w:hAnsi="Times New Roman"/>
                <w:sz w:val="24"/>
              </w:rPr>
              <w:t xml:space="preserve">pilnībā vai daļēji </w:t>
            </w:r>
            <w:r w:rsidRPr="0079564D">
              <w:rPr>
                <w:rFonts w:ascii="Times New Roman" w:hAnsi="Times New Roman"/>
                <w:sz w:val="24"/>
              </w:rPr>
              <w:t xml:space="preserve">neatbilst minētajām prasībām, projekta iesniegumu novērtē ar </w:t>
            </w:r>
            <w:r w:rsidRPr="0079564D">
              <w:rPr>
                <w:rFonts w:ascii="Times New Roman" w:hAnsi="Times New Roman"/>
                <w:b/>
                <w:sz w:val="24"/>
              </w:rPr>
              <w:t>„Jā, ar nosacījumu”</w:t>
            </w:r>
            <w:r w:rsidRPr="0079564D">
              <w:rPr>
                <w:rFonts w:ascii="Times New Roman" w:hAnsi="Times New Roman"/>
                <w:sz w:val="24"/>
              </w:rPr>
              <w:t xml:space="preserve"> </w:t>
            </w:r>
            <w:r w:rsidRPr="0079564D">
              <w:rPr>
                <w:rFonts w:ascii="Times New Roman" w:hAnsi="Times New Roman"/>
                <w:sz w:val="24"/>
              </w:rPr>
              <w:lastRenderedPageBreak/>
              <w:t xml:space="preserve">un </w:t>
            </w:r>
            <w:r w:rsidRPr="008E4C18">
              <w:rPr>
                <w:rFonts w:ascii="Times New Roman" w:hAnsi="Times New Roman"/>
                <w:sz w:val="24"/>
              </w:rPr>
              <w:t>izvirza nosacījumu nodrošināt projekta iesn</w:t>
            </w:r>
            <w:r w:rsidR="00AC402C">
              <w:rPr>
                <w:rFonts w:ascii="Times New Roman" w:hAnsi="Times New Roman"/>
                <w:sz w:val="24"/>
              </w:rPr>
              <w:t>iegumā attiecīgu ERA</w:t>
            </w:r>
            <w:r w:rsidRPr="008E4C18">
              <w:rPr>
                <w:rFonts w:ascii="Times New Roman" w:hAnsi="Times New Roman"/>
                <w:sz w:val="24"/>
              </w:rPr>
              <w:t>F finansējuma apmēru</w:t>
            </w:r>
            <w:r w:rsidR="00741EB2">
              <w:rPr>
                <w:rFonts w:ascii="Times New Roman" w:hAnsi="Times New Roman"/>
                <w:sz w:val="24"/>
              </w:rPr>
              <w:t>.</w:t>
            </w:r>
          </w:p>
        </w:tc>
      </w:tr>
      <w:tr w:rsidR="00DA77F3" w:rsidRPr="00512231" w14:paraId="6A90A859" w14:textId="77777777" w:rsidTr="00085098">
        <w:trPr>
          <w:trHeight w:val="1904"/>
          <w:jc w:val="center"/>
        </w:trPr>
        <w:tc>
          <w:tcPr>
            <w:tcW w:w="733" w:type="dxa"/>
          </w:tcPr>
          <w:p w14:paraId="6A2B0C64" w14:textId="77777777" w:rsidR="00DA77F3" w:rsidRDefault="00DA77F3"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1.10.</w:t>
            </w:r>
          </w:p>
        </w:tc>
        <w:tc>
          <w:tcPr>
            <w:tcW w:w="4196" w:type="dxa"/>
          </w:tcPr>
          <w:p w14:paraId="108738EA" w14:textId="77777777" w:rsidR="00DA77F3" w:rsidRPr="002B0D43" w:rsidRDefault="0079564D" w:rsidP="00D53393">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1546" w:type="dxa"/>
          </w:tcPr>
          <w:p w14:paraId="2E9F21A8" w14:textId="77777777" w:rsidR="00DA77F3" w:rsidRDefault="00DA77F3" w:rsidP="00271AFD">
            <w:pPr>
              <w:pStyle w:val="ColorfulList-Accent11"/>
              <w:ind w:left="0"/>
              <w:jc w:val="center"/>
            </w:pPr>
          </w:p>
          <w:p w14:paraId="29DAE9CC" w14:textId="77777777" w:rsidR="00DA77F3" w:rsidRDefault="00DA77F3" w:rsidP="00271AFD">
            <w:pPr>
              <w:pStyle w:val="ColorfulList-Accent11"/>
              <w:ind w:left="0"/>
              <w:jc w:val="center"/>
            </w:pPr>
          </w:p>
          <w:p w14:paraId="4E4800B0" w14:textId="77777777" w:rsidR="00DA77F3" w:rsidRDefault="00DA77F3" w:rsidP="00271AFD">
            <w:pPr>
              <w:pStyle w:val="ColorfulList-Accent11"/>
              <w:ind w:left="0"/>
              <w:jc w:val="center"/>
            </w:pPr>
          </w:p>
          <w:p w14:paraId="3B4F4803" w14:textId="77777777" w:rsidR="00DA77F3" w:rsidRDefault="00DA77F3" w:rsidP="00271AFD">
            <w:pPr>
              <w:pStyle w:val="ColorfulList-Accent11"/>
              <w:ind w:left="0"/>
              <w:jc w:val="center"/>
            </w:pPr>
          </w:p>
          <w:p w14:paraId="6B8A8064" w14:textId="77777777" w:rsidR="00DA77F3" w:rsidRPr="002B0D43" w:rsidRDefault="00DA77F3" w:rsidP="00271AFD">
            <w:pPr>
              <w:pStyle w:val="ColorfulList-Accent11"/>
              <w:ind w:left="0"/>
              <w:jc w:val="center"/>
            </w:pPr>
            <w:r w:rsidRPr="002B0D43">
              <w:t>P</w:t>
            </w:r>
          </w:p>
        </w:tc>
        <w:tc>
          <w:tcPr>
            <w:tcW w:w="7441" w:type="dxa"/>
          </w:tcPr>
          <w:p w14:paraId="4A5FB328" w14:textId="3C4C7735" w:rsidR="00F20D84" w:rsidRDefault="0079564D" w:rsidP="0079564D">
            <w:pPr>
              <w:pStyle w:val="NoSpacing"/>
              <w:jc w:val="both"/>
              <w:rPr>
                <w:rFonts w:ascii="Times New Roman" w:hAnsi="Times New Roman"/>
                <w:sz w:val="24"/>
              </w:rPr>
            </w:pPr>
            <w:r w:rsidRPr="00DD4D03">
              <w:rPr>
                <w:rFonts w:ascii="Times New Roman" w:hAnsi="Times New Roman"/>
                <w:b/>
                <w:sz w:val="24"/>
              </w:rPr>
              <w:t>Vērtējums ir „Jā”</w:t>
            </w:r>
            <w:r w:rsidRPr="00DD4D03">
              <w:rPr>
                <w:rFonts w:ascii="Times New Roman" w:hAnsi="Times New Roman"/>
                <w:sz w:val="24"/>
              </w:rPr>
              <w:t>, ja p</w:t>
            </w:r>
            <w:r w:rsidR="00AC402C">
              <w:rPr>
                <w:rFonts w:ascii="Times New Roman" w:hAnsi="Times New Roman"/>
                <w:sz w:val="24"/>
              </w:rPr>
              <w:t>rojekta iesniegumā norādītais ERA</w:t>
            </w:r>
            <w:r w:rsidRPr="00DD4D03">
              <w:rPr>
                <w:rFonts w:ascii="Times New Roman" w:hAnsi="Times New Roman"/>
                <w:sz w:val="24"/>
              </w:rPr>
              <w:t>F finansējums nepārsniedz 85% no kopējām projekta attiecināmajām izmaksām.</w:t>
            </w:r>
            <w:r w:rsidR="008E3E4B">
              <w:rPr>
                <w:rFonts w:ascii="Times New Roman" w:hAnsi="Times New Roman"/>
                <w:sz w:val="24"/>
              </w:rPr>
              <w:t xml:space="preserve"> </w:t>
            </w:r>
            <w:r w:rsidR="00F20D84">
              <w:rPr>
                <w:rFonts w:ascii="Times New Roman" w:hAnsi="Times New Roman"/>
                <w:sz w:val="24"/>
              </w:rPr>
              <w:t>P</w:t>
            </w:r>
            <w:r w:rsidR="008E3E4B">
              <w:rPr>
                <w:rFonts w:ascii="Times New Roman" w:hAnsi="Times New Roman"/>
                <w:sz w:val="24"/>
              </w:rPr>
              <w:t xml:space="preserve">rojekta iesniedzēji </w:t>
            </w:r>
            <w:ins w:id="0" w:author="Silva Valaine" w:date="2018-11-08T15:49:00Z">
              <w:r w:rsidR="00941CE6">
                <w:rPr>
                  <w:rFonts w:ascii="Times New Roman" w:hAnsi="Times New Roman"/>
                  <w:sz w:val="24"/>
                </w:rPr>
                <w:t xml:space="preserve">var </w:t>
              </w:r>
            </w:ins>
            <w:proofErr w:type="spellStart"/>
            <w:r w:rsidR="008E3E4B">
              <w:rPr>
                <w:rFonts w:ascii="Times New Roman" w:hAnsi="Times New Roman"/>
                <w:sz w:val="24"/>
              </w:rPr>
              <w:t>priekšfinansē</w:t>
            </w:r>
            <w:ins w:id="1" w:author="Silva Valaine" w:date="2018-11-08T15:49:00Z">
              <w:r w:rsidR="00941CE6">
                <w:rPr>
                  <w:rFonts w:ascii="Times New Roman" w:hAnsi="Times New Roman"/>
                  <w:sz w:val="24"/>
                </w:rPr>
                <w:t>t</w:t>
              </w:r>
            </w:ins>
            <w:proofErr w:type="spellEnd"/>
            <w:r w:rsidR="008E3E4B">
              <w:rPr>
                <w:rFonts w:ascii="Times New Roman" w:hAnsi="Times New Roman"/>
                <w:sz w:val="24"/>
              </w:rPr>
              <w:t xml:space="preserve"> pasākumam noteikto finansējuma rezervi no saviem finanšu līdzekļiem, </w:t>
            </w:r>
            <w:r w:rsidR="00F20D84">
              <w:rPr>
                <w:rFonts w:ascii="Times New Roman" w:hAnsi="Times New Roman"/>
                <w:sz w:val="24"/>
              </w:rPr>
              <w:t>atbilstoši MK noteikumu 14.punktā noteiktajam</w:t>
            </w:r>
            <w:r w:rsidR="00F20D84" w:rsidRPr="004144B0">
              <w:rPr>
                <w:rFonts w:ascii="Times New Roman" w:hAnsi="Times New Roman"/>
                <w:sz w:val="24"/>
              </w:rPr>
              <w:t>.</w:t>
            </w:r>
            <w:ins w:id="2" w:author="Ilga Līvmane" w:date="2018-12-21T12:03:00Z">
              <w:r w:rsidR="0020265E">
                <w:rPr>
                  <w:rFonts w:ascii="Times New Roman" w:hAnsi="Times New Roman"/>
                  <w:sz w:val="24"/>
                </w:rPr>
                <w:t xml:space="preserve"> </w:t>
              </w:r>
            </w:ins>
          </w:p>
          <w:p w14:paraId="49855B16" w14:textId="51AC4CAA" w:rsidR="0079564D" w:rsidRDefault="00313267" w:rsidP="0079564D">
            <w:pPr>
              <w:pStyle w:val="NoSpacing"/>
              <w:jc w:val="both"/>
              <w:rPr>
                <w:rFonts w:ascii="Times New Roman" w:hAnsi="Times New Roman"/>
                <w:color w:val="auto"/>
                <w:sz w:val="24"/>
              </w:rPr>
            </w:pPr>
            <w:del w:id="3" w:author="Silva Valaine" w:date="2018-11-08T15:50:00Z">
              <w:r w:rsidDel="00941CE6">
                <w:rPr>
                  <w:rFonts w:ascii="Times New Roman" w:hAnsi="Times New Roman"/>
                  <w:sz w:val="24"/>
                </w:rPr>
                <w:delTex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priekšfinansē finansējuma rezervi, projekta izmaksu struktūra ir šāda: kopējās attiecināmās izmaksas – 100 000 EUR, ERAF finansējums – 79 339 EUR, nacionālais finansējums – 20 661 EUR. </w:delText>
              </w:r>
            </w:del>
          </w:p>
          <w:p w14:paraId="1C044325" w14:textId="190C6382" w:rsidR="00DA77F3" w:rsidRPr="007C4A1D" w:rsidRDefault="0079564D" w:rsidP="008E3E4B">
            <w:pPr>
              <w:pStyle w:val="NoSpacing"/>
              <w:jc w:val="both"/>
            </w:pPr>
            <w:r w:rsidRPr="00DD4D03">
              <w:rPr>
                <w:rFonts w:ascii="Times New Roman" w:hAnsi="Times New Roman"/>
                <w:color w:val="auto"/>
                <w:sz w:val="24"/>
              </w:rPr>
              <w:t xml:space="preserve">Ja projekta iesniegumā norādītā informācija </w:t>
            </w:r>
            <w:r w:rsidR="004B579E">
              <w:rPr>
                <w:rFonts w:ascii="Times New Roman" w:hAnsi="Times New Roman"/>
                <w:color w:val="auto"/>
                <w:sz w:val="24"/>
              </w:rPr>
              <w:t xml:space="preserve">pilnībā vai daļēji </w:t>
            </w:r>
            <w:r w:rsidRPr="00DD4D03">
              <w:rPr>
                <w:rFonts w:ascii="Times New Roman" w:hAnsi="Times New Roman"/>
                <w:color w:val="auto"/>
                <w:sz w:val="24"/>
              </w:rPr>
              <w:t xml:space="preserve">neatbilst minētajām prasībām, projekta iesniegumu novērtē ar </w:t>
            </w:r>
            <w:r w:rsidRPr="00674EE5">
              <w:rPr>
                <w:rFonts w:ascii="Times New Roman" w:hAnsi="Times New Roman"/>
                <w:b/>
                <w:color w:val="auto"/>
                <w:sz w:val="24"/>
              </w:rPr>
              <w:t>„Jā, ar nosacījumu”</w:t>
            </w:r>
            <w:r w:rsidR="00741EB2">
              <w:rPr>
                <w:rFonts w:ascii="Times New Roman" w:hAnsi="Times New Roman"/>
                <w:color w:val="auto"/>
                <w:sz w:val="24"/>
              </w:rPr>
              <w:t xml:space="preserve"> </w:t>
            </w:r>
            <w:r w:rsidRPr="00DD4D03">
              <w:rPr>
                <w:rFonts w:ascii="Times New Roman" w:hAnsi="Times New Roman"/>
                <w:color w:val="auto"/>
                <w:sz w:val="24"/>
              </w:rPr>
              <w:t xml:space="preserve">un </w:t>
            </w:r>
            <w:r w:rsidRPr="008E4C18">
              <w:rPr>
                <w:rFonts w:ascii="Times New Roman" w:hAnsi="Times New Roman"/>
                <w:color w:val="auto"/>
                <w:sz w:val="24"/>
              </w:rPr>
              <w:t>izvirza nosacījumu veikt atbilstošus</w:t>
            </w:r>
            <w:r w:rsidR="00AC402C">
              <w:rPr>
                <w:rFonts w:ascii="Times New Roman" w:hAnsi="Times New Roman"/>
                <w:color w:val="auto"/>
                <w:sz w:val="24"/>
              </w:rPr>
              <w:t xml:space="preserve"> precizējumus, lai norādītais ERA</w:t>
            </w:r>
            <w:r w:rsidRPr="008E4C18">
              <w:rPr>
                <w:rFonts w:ascii="Times New Roman" w:hAnsi="Times New Roman"/>
                <w:color w:val="auto"/>
                <w:sz w:val="24"/>
              </w:rPr>
              <w:t>F finansējums nepārsniedz 85% no kopējām projekta attiecināmajām izmaksām</w:t>
            </w:r>
            <w:r w:rsidR="008E3E4B">
              <w:rPr>
                <w:rFonts w:ascii="Times New Roman" w:hAnsi="Times New Roman"/>
                <w:color w:val="auto"/>
                <w:sz w:val="24"/>
              </w:rPr>
              <w:t xml:space="preserve"> vai 7</w:t>
            </w:r>
            <w:r w:rsidR="00313267">
              <w:rPr>
                <w:rFonts w:ascii="Times New Roman" w:hAnsi="Times New Roman"/>
                <w:color w:val="auto"/>
                <w:sz w:val="24"/>
              </w:rPr>
              <w:t>9</w:t>
            </w:r>
            <w:r w:rsidR="008E3E4B">
              <w:rPr>
                <w:rFonts w:ascii="Times New Roman" w:hAnsi="Times New Roman"/>
                <w:color w:val="auto"/>
                <w:sz w:val="24"/>
              </w:rPr>
              <w:t>,</w:t>
            </w:r>
            <w:r w:rsidR="00643A7E">
              <w:rPr>
                <w:rFonts w:ascii="Times New Roman" w:hAnsi="Times New Roman"/>
                <w:color w:val="auto"/>
                <w:sz w:val="24"/>
              </w:rPr>
              <w:t>3</w:t>
            </w:r>
            <w:r w:rsidR="00313267">
              <w:rPr>
                <w:rFonts w:ascii="Times New Roman" w:hAnsi="Times New Roman"/>
                <w:color w:val="auto"/>
                <w:sz w:val="24"/>
              </w:rPr>
              <w:t>39</w:t>
            </w:r>
            <w:r w:rsidR="008E3E4B">
              <w:rPr>
                <w:rFonts w:ascii="Times New Roman" w:hAnsi="Times New Roman"/>
                <w:color w:val="auto"/>
                <w:sz w:val="24"/>
              </w:rPr>
              <w:t xml:space="preserve">%, ja </w:t>
            </w:r>
            <w:r w:rsidR="008E3E4B" w:rsidRPr="008E3E4B">
              <w:rPr>
                <w:rFonts w:ascii="Times New Roman" w:hAnsi="Times New Roman"/>
                <w:color w:val="auto"/>
                <w:sz w:val="24"/>
              </w:rPr>
              <w:t xml:space="preserve">projekta iesniedzēji </w:t>
            </w:r>
            <w:proofErr w:type="spellStart"/>
            <w:r w:rsidR="008E3E4B" w:rsidRPr="008E3E4B">
              <w:rPr>
                <w:rFonts w:ascii="Times New Roman" w:hAnsi="Times New Roman"/>
                <w:color w:val="auto"/>
                <w:sz w:val="24"/>
              </w:rPr>
              <w:t>priekšfinansē</w:t>
            </w:r>
            <w:proofErr w:type="spellEnd"/>
            <w:r w:rsidR="008E3E4B" w:rsidRPr="008E3E4B">
              <w:rPr>
                <w:rFonts w:ascii="Times New Roman" w:hAnsi="Times New Roman"/>
                <w:color w:val="auto"/>
                <w:sz w:val="24"/>
              </w:rPr>
              <w:t xml:space="preserve"> pasākumam noteikto finansējuma rezervi no saviem finanšu līd</w:t>
            </w:r>
            <w:r w:rsidR="008E3E4B">
              <w:rPr>
                <w:rFonts w:ascii="Times New Roman" w:hAnsi="Times New Roman"/>
                <w:color w:val="auto"/>
                <w:sz w:val="24"/>
              </w:rPr>
              <w:t>zekļiem</w:t>
            </w:r>
            <w:r w:rsidRPr="008E4C18">
              <w:rPr>
                <w:rFonts w:ascii="Times New Roman" w:hAnsi="Times New Roman"/>
                <w:color w:val="auto"/>
                <w:sz w:val="24"/>
              </w:rPr>
              <w:t>.</w:t>
            </w:r>
          </w:p>
        </w:tc>
      </w:tr>
      <w:tr w:rsidR="00DA77F3" w:rsidRPr="00512231" w14:paraId="67E38FFE" w14:textId="77777777" w:rsidTr="00085098">
        <w:trPr>
          <w:trHeight w:val="668"/>
          <w:jc w:val="center"/>
        </w:trPr>
        <w:tc>
          <w:tcPr>
            <w:tcW w:w="733" w:type="dxa"/>
          </w:tcPr>
          <w:p w14:paraId="4A974A3A" w14:textId="77777777" w:rsidR="00DA77F3" w:rsidRDefault="00DA77F3"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4196" w:type="dxa"/>
          </w:tcPr>
          <w:p w14:paraId="2907827E"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69242C">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2025D313"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661F3553"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64D9E8C" w14:textId="77777777" w:rsidR="00DA77F3" w:rsidRPr="00E3248D" w:rsidRDefault="0079564D" w:rsidP="0079564D">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1546" w:type="dxa"/>
          </w:tcPr>
          <w:p w14:paraId="7AC84230" w14:textId="77777777" w:rsidR="00DA77F3" w:rsidRDefault="00DA77F3" w:rsidP="00556525">
            <w:pPr>
              <w:pStyle w:val="ColorfulList-Accent11"/>
              <w:ind w:left="0"/>
              <w:jc w:val="center"/>
            </w:pPr>
          </w:p>
          <w:p w14:paraId="6FA029C4" w14:textId="77777777" w:rsidR="00DA77F3" w:rsidRDefault="00DA77F3" w:rsidP="00556525">
            <w:pPr>
              <w:pStyle w:val="ColorfulList-Accent11"/>
              <w:ind w:left="0"/>
              <w:jc w:val="center"/>
            </w:pPr>
          </w:p>
          <w:p w14:paraId="6E6F27A1" w14:textId="77777777" w:rsidR="00DA77F3" w:rsidRDefault="00DA77F3" w:rsidP="00556525">
            <w:pPr>
              <w:pStyle w:val="ColorfulList-Accent11"/>
              <w:ind w:left="0"/>
              <w:jc w:val="center"/>
            </w:pPr>
          </w:p>
          <w:p w14:paraId="39504D31" w14:textId="77777777" w:rsidR="00DA77F3" w:rsidRDefault="00DA77F3" w:rsidP="00556525">
            <w:pPr>
              <w:pStyle w:val="ColorfulList-Accent11"/>
              <w:ind w:left="0"/>
              <w:jc w:val="center"/>
            </w:pPr>
          </w:p>
          <w:p w14:paraId="58AE1476" w14:textId="77777777" w:rsidR="00DA77F3" w:rsidRDefault="00DA77F3" w:rsidP="00556525">
            <w:pPr>
              <w:pStyle w:val="ColorfulList-Accent11"/>
              <w:ind w:left="0"/>
              <w:jc w:val="center"/>
            </w:pPr>
          </w:p>
          <w:p w14:paraId="2953CD88" w14:textId="77777777" w:rsidR="00DA77F3" w:rsidRDefault="00DA77F3" w:rsidP="00556525">
            <w:pPr>
              <w:pStyle w:val="ColorfulList-Accent11"/>
              <w:ind w:left="0"/>
              <w:jc w:val="center"/>
            </w:pPr>
          </w:p>
          <w:p w14:paraId="0F00AC02" w14:textId="77777777" w:rsidR="00DA77F3" w:rsidRDefault="00DA77F3" w:rsidP="00556525">
            <w:pPr>
              <w:pStyle w:val="ColorfulList-Accent11"/>
              <w:ind w:left="0"/>
              <w:jc w:val="center"/>
            </w:pPr>
          </w:p>
          <w:p w14:paraId="27D374C9" w14:textId="77777777" w:rsidR="00DA77F3" w:rsidRDefault="00DA77F3" w:rsidP="00556525">
            <w:pPr>
              <w:pStyle w:val="ColorfulList-Accent11"/>
              <w:ind w:left="0"/>
              <w:jc w:val="center"/>
            </w:pPr>
          </w:p>
          <w:p w14:paraId="7634155D" w14:textId="77777777" w:rsidR="00DA77F3" w:rsidRDefault="00DA77F3" w:rsidP="00556525">
            <w:pPr>
              <w:pStyle w:val="ColorfulList-Accent11"/>
              <w:ind w:left="0"/>
              <w:jc w:val="center"/>
            </w:pPr>
          </w:p>
          <w:p w14:paraId="47248287" w14:textId="77777777" w:rsidR="00DA77F3" w:rsidRDefault="00DA77F3" w:rsidP="00556525">
            <w:pPr>
              <w:pStyle w:val="ColorfulList-Accent11"/>
              <w:ind w:left="0"/>
              <w:jc w:val="center"/>
            </w:pPr>
          </w:p>
          <w:p w14:paraId="5EB044B1" w14:textId="77777777" w:rsidR="00DA77F3" w:rsidRDefault="00DA77F3" w:rsidP="00556525">
            <w:pPr>
              <w:pStyle w:val="ColorfulList-Accent11"/>
              <w:ind w:left="0"/>
              <w:jc w:val="center"/>
            </w:pPr>
          </w:p>
          <w:p w14:paraId="2B48175D" w14:textId="77777777" w:rsidR="00DA77F3" w:rsidRDefault="00DA77F3" w:rsidP="00556525">
            <w:pPr>
              <w:pStyle w:val="ColorfulList-Accent11"/>
              <w:ind w:left="0"/>
              <w:jc w:val="center"/>
            </w:pPr>
            <w:r>
              <w:t>P</w:t>
            </w:r>
          </w:p>
        </w:tc>
        <w:tc>
          <w:tcPr>
            <w:tcW w:w="7441" w:type="dxa"/>
          </w:tcPr>
          <w:p w14:paraId="07B51531" w14:textId="77777777" w:rsidR="0079564D" w:rsidRDefault="0079564D" w:rsidP="0079564D">
            <w:pPr>
              <w:spacing w:after="0"/>
              <w:jc w:val="both"/>
              <w:rPr>
                <w:rFonts w:ascii="Times New Roman" w:hAnsi="Times New Roman"/>
                <w:sz w:val="24"/>
              </w:rPr>
            </w:pPr>
            <w:r w:rsidRPr="007335AE">
              <w:rPr>
                <w:rFonts w:ascii="Times New Roman" w:hAnsi="Times New Roman"/>
                <w:b/>
                <w:sz w:val="24"/>
              </w:rPr>
              <w:t>Vērtējums ir „Jā”</w:t>
            </w:r>
            <w:r w:rsidRPr="007335AE">
              <w:rPr>
                <w:rFonts w:ascii="Times New Roman" w:hAnsi="Times New Roman"/>
                <w:sz w:val="24"/>
              </w:rPr>
              <w:t>, ja</w:t>
            </w:r>
            <w:r>
              <w:rPr>
                <w:rFonts w:ascii="Times New Roman" w:hAnsi="Times New Roman"/>
                <w:sz w:val="24"/>
              </w:rPr>
              <w:t>:</w:t>
            </w:r>
          </w:p>
          <w:p w14:paraId="48FABA70"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projekta iesnieguma</w:t>
            </w:r>
            <w:r w:rsidR="00DD0C07">
              <w:rPr>
                <w:rFonts w:ascii="Times New Roman" w:hAnsi="Times New Roman"/>
                <w:sz w:val="24"/>
              </w:rPr>
              <w:t xml:space="preserve"> veidlapas</w:t>
            </w:r>
            <w:r w:rsidRPr="000A608C">
              <w:rPr>
                <w:rFonts w:ascii="Times New Roman" w:hAnsi="Times New Roman"/>
                <w:sz w:val="24"/>
              </w:rPr>
              <w:t xml:space="preserve"> 1.1.sadaļā, 2. un 3.piel</w:t>
            </w:r>
            <w:r w:rsidR="008E437D">
              <w:rPr>
                <w:rFonts w:ascii="Times New Roman" w:hAnsi="Times New Roman"/>
                <w:sz w:val="24"/>
              </w:rPr>
              <w:t>ikumā plānotās kopējās izmaksas un</w:t>
            </w:r>
            <w:r w:rsidRPr="000A608C">
              <w:rPr>
                <w:rFonts w:ascii="Times New Roman" w:hAnsi="Times New Roman"/>
                <w:sz w:val="24"/>
              </w:rPr>
              <w:t xml:space="preserve"> kopējās attiecināmās izmaksas atbilst MK noteikumos noteiktajam;</w:t>
            </w:r>
          </w:p>
          <w:p w14:paraId="55CF3905" w14:textId="765A410D" w:rsidR="005513E2" w:rsidRDefault="005513E2" w:rsidP="005513E2">
            <w:pPr>
              <w:pStyle w:val="NoSpacing"/>
              <w:numPr>
                <w:ilvl w:val="0"/>
                <w:numId w:val="9"/>
              </w:numPr>
              <w:jc w:val="both"/>
              <w:rPr>
                <w:rFonts w:ascii="Times New Roman" w:hAnsi="Times New Roman"/>
                <w:sz w:val="24"/>
              </w:rPr>
            </w:pPr>
            <w:r w:rsidRPr="00674EE5">
              <w:rPr>
                <w:rFonts w:ascii="Times New Roman" w:hAnsi="Times New Roman"/>
                <w:sz w:val="24"/>
              </w:rPr>
              <w:t>norādītās projekta kopējās attiecināmās izmaksas ir vienāda</w:t>
            </w:r>
            <w:r w:rsidR="00BE765E">
              <w:rPr>
                <w:rFonts w:ascii="Times New Roman" w:hAnsi="Times New Roman"/>
                <w:sz w:val="24"/>
              </w:rPr>
              <w:t xml:space="preserve">s ar attiecināmā nacionālā publiskā </w:t>
            </w:r>
            <w:r w:rsidRPr="00674EE5">
              <w:rPr>
                <w:rFonts w:ascii="Times New Roman" w:hAnsi="Times New Roman"/>
                <w:sz w:val="24"/>
              </w:rPr>
              <w:t>līdzfinansējuma</w:t>
            </w:r>
            <w:ins w:id="4" w:author="Ilga Līvmane" w:date="2018-12-27T08:58:00Z">
              <w:r w:rsidR="008B16BF">
                <w:rPr>
                  <w:rFonts w:ascii="Times New Roman" w:hAnsi="Times New Roman"/>
                  <w:sz w:val="24"/>
                </w:rPr>
                <w:t xml:space="preserve">, </w:t>
              </w:r>
            </w:ins>
            <w:ins w:id="5" w:author="Ilga Līvmane" w:date="2018-12-28T12:00:00Z">
              <w:r w:rsidR="0027721B">
                <w:rPr>
                  <w:rFonts w:ascii="Times New Roman" w:hAnsi="Times New Roman"/>
                  <w:sz w:val="24"/>
                </w:rPr>
                <w:t>t.sk. valsts budžeta dotācija pašvaldībām nepārsniedz</w:t>
              </w:r>
            </w:ins>
            <w:ins w:id="6" w:author="Ilga Līvmane" w:date="2018-12-27T08:58:00Z">
              <w:r w:rsidR="008B16BF">
                <w:rPr>
                  <w:rFonts w:ascii="Times New Roman" w:hAnsi="Times New Roman"/>
                  <w:sz w:val="24"/>
                </w:rPr>
                <w:t xml:space="preserve"> MK noteikumos 10.punktā noteikt</w:t>
              </w:r>
            </w:ins>
            <w:ins w:id="7" w:author="Ilga Līvmane" w:date="2018-12-28T12:00:00Z">
              <w:r w:rsidR="0027721B">
                <w:rPr>
                  <w:rFonts w:ascii="Times New Roman" w:hAnsi="Times New Roman"/>
                  <w:sz w:val="24"/>
                </w:rPr>
                <w:t>o apjomu</w:t>
              </w:r>
            </w:ins>
            <w:bookmarkStart w:id="8" w:name="_GoBack"/>
            <w:bookmarkEnd w:id="8"/>
            <w:ins w:id="9" w:author="Ilga Līvmane" w:date="2018-12-27T08:58:00Z">
              <w:r w:rsidR="008B16BF">
                <w:rPr>
                  <w:rFonts w:ascii="Times New Roman" w:hAnsi="Times New Roman"/>
                  <w:sz w:val="24"/>
                </w:rPr>
                <w:t>,</w:t>
              </w:r>
            </w:ins>
            <w:r w:rsidRPr="00674EE5">
              <w:rPr>
                <w:rFonts w:ascii="Times New Roman" w:hAnsi="Times New Roman"/>
                <w:sz w:val="24"/>
              </w:rPr>
              <w:t xml:space="preserve"> un att</w:t>
            </w:r>
            <w:r w:rsidR="00AC402C">
              <w:rPr>
                <w:rFonts w:ascii="Times New Roman" w:hAnsi="Times New Roman"/>
                <w:sz w:val="24"/>
              </w:rPr>
              <w:t>iecināmā ERA</w:t>
            </w:r>
            <w:r w:rsidR="008E437D">
              <w:rPr>
                <w:rFonts w:ascii="Times New Roman" w:hAnsi="Times New Roman"/>
                <w:sz w:val="24"/>
              </w:rPr>
              <w:t>F</w:t>
            </w:r>
            <w:r w:rsidRPr="00674EE5">
              <w:rPr>
                <w:rFonts w:ascii="Times New Roman" w:hAnsi="Times New Roman"/>
                <w:sz w:val="24"/>
              </w:rPr>
              <w:t xml:space="preserve"> finansējuma, </w:t>
            </w:r>
            <w:r w:rsidR="008E3E4B">
              <w:rPr>
                <w:rFonts w:ascii="Times New Roman" w:hAnsi="Times New Roman"/>
                <w:sz w:val="24"/>
              </w:rPr>
              <w:t>kopsummu</w:t>
            </w:r>
            <w:r>
              <w:rPr>
                <w:rFonts w:ascii="Times New Roman" w:hAnsi="Times New Roman"/>
                <w:sz w:val="24"/>
              </w:rPr>
              <w:t>:</w:t>
            </w:r>
          </w:p>
          <w:p w14:paraId="09CB68F5"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projekta iesniegumā plānotās projekta darbības</w:t>
            </w:r>
            <w:r w:rsidR="00E96437">
              <w:rPr>
                <w:rFonts w:ascii="Times New Roman" w:hAnsi="Times New Roman"/>
                <w:sz w:val="24"/>
              </w:rPr>
              <w:t xml:space="preserve"> </w:t>
            </w:r>
            <w:r w:rsidR="00E96437" w:rsidRPr="000A608C">
              <w:rPr>
                <w:rFonts w:ascii="Times New Roman" w:hAnsi="Times New Roman"/>
                <w:sz w:val="24"/>
              </w:rPr>
              <w:t>atbilst MK noteikumos noteiktajam</w:t>
            </w:r>
            <w:r w:rsidRPr="000A608C">
              <w:rPr>
                <w:rFonts w:ascii="Times New Roman" w:hAnsi="Times New Roman"/>
                <w:sz w:val="24"/>
              </w:rPr>
              <w:t>, t.sk. projekta iesnieguma 1.5.sadaļā un 1.pielikumā nav iekļautas MK noteikumos noteiktajām atbalstāmajām darbībām neatbilstošas darbības;</w:t>
            </w:r>
          </w:p>
          <w:p w14:paraId="5B86474F" w14:textId="77777777" w:rsidR="0079564D" w:rsidRPr="004B579E" w:rsidRDefault="006435BF" w:rsidP="004B579E">
            <w:pPr>
              <w:pStyle w:val="NoSpacing"/>
              <w:numPr>
                <w:ilvl w:val="0"/>
                <w:numId w:val="9"/>
              </w:numPr>
              <w:jc w:val="both"/>
              <w:rPr>
                <w:rFonts w:ascii="Times New Roman" w:hAnsi="Times New Roman"/>
                <w:sz w:val="24"/>
              </w:rPr>
            </w:pPr>
            <w:r w:rsidRPr="000A608C">
              <w:rPr>
                <w:rFonts w:ascii="Times New Roman" w:hAnsi="Times New Roman"/>
                <w:sz w:val="24"/>
              </w:rPr>
              <w:t>projekta iesniegum</w:t>
            </w:r>
            <w:r>
              <w:rPr>
                <w:rFonts w:ascii="Times New Roman" w:hAnsi="Times New Roman"/>
                <w:sz w:val="24"/>
              </w:rPr>
              <w:t>a veidlapā</w:t>
            </w:r>
            <w:r w:rsidRPr="000A608C">
              <w:rPr>
                <w:rFonts w:ascii="Times New Roman" w:hAnsi="Times New Roman"/>
                <w:sz w:val="24"/>
              </w:rPr>
              <w:t xml:space="preserve"> plānotās izmaksu pozīcijas atbilst MK noteikumos noteiktajam, t.sk. projekta iesnieguma</w:t>
            </w:r>
            <w:r>
              <w:rPr>
                <w:rFonts w:ascii="Times New Roman" w:hAnsi="Times New Roman"/>
                <w:sz w:val="24"/>
              </w:rPr>
              <w:t xml:space="preserve"> veidlapas</w:t>
            </w:r>
            <w:r w:rsidRPr="000A608C">
              <w:rPr>
                <w:rFonts w:ascii="Times New Roman" w:hAnsi="Times New Roman"/>
                <w:sz w:val="24"/>
              </w:rPr>
              <w:t xml:space="preserve"> 3.pielikumā </w:t>
            </w:r>
            <w:r>
              <w:rPr>
                <w:rFonts w:ascii="Times New Roman" w:hAnsi="Times New Roman"/>
                <w:sz w:val="24"/>
              </w:rPr>
              <w:t>ir iekļautas tikai tādas izmaksas, kas atbilst</w:t>
            </w:r>
            <w:r w:rsidRPr="000A608C">
              <w:rPr>
                <w:rFonts w:ascii="Times New Roman" w:hAnsi="Times New Roman"/>
                <w:sz w:val="24"/>
              </w:rPr>
              <w:t xml:space="preserve"> MK noteikumos noteiktaj</w:t>
            </w:r>
            <w:r>
              <w:rPr>
                <w:rFonts w:ascii="Times New Roman" w:hAnsi="Times New Roman"/>
                <w:sz w:val="24"/>
              </w:rPr>
              <w:t>ām</w:t>
            </w:r>
            <w:r>
              <w:t xml:space="preserve"> </w:t>
            </w:r>
            <w:r w:rsidRPr="004A7954">
              <w:rPr>
                <w:rFonts w:ascii="Times New Roman" w:hAnsi="Times New Roman"/>
                <w:sz w:val="24"/>
              </w:rPr>
              <w:t>att</w:t>
            </w:r>
            <w:r>
              <w:rPr>
                <w:rFonts w:ascii="Times New Roman" w:hAnsi="Times New Roman"/>
                <w:sz w:val="24"/>
              </w:rPr>
              <w:t>iecināmajām izmaksu pozīcijām</w:t>
            </w:r>
            <w:r w:rsidR="00741EB2">
              <w:rPr>
                <w:rFonts w:ascii="Times New Roman" w:hAnsi="Times New Roman"/>
                <w:sz w:val="24"/>
              </w:rPr>
              <w:t>. I</w:t>
            </w:r>
            <w:r w:rsidR="00400962">
              <w:rPr>
                <w:rFonts w:ascii="Times New Roman" w:hAnsi="Times New Roman"/>
                <w:sz w:val="24"/>
              </w:rPr>
              <w:t>zmaksu pozīciju atbilstību MK noteikumos noteiktajām pārbauda, salīdzinot projektu iesniegumu atlases nolikumā pievienotās projekta iesnieguma veidlapas 3.pielikumā norādītās izmaksu pozīcijas</w:t>
            </w:r>
            <w:r>
              <w:rPr>
                <w:rFonts w:ascii="Times New Roman" w:hAnsi="Times New Roman"/>
                <w:sz w:val="24"/>
              </w:rPr>
              <w:t>:</w:t>
            </w:r>
            <w:r w:rsidR="00BE765E">
              <w:rPr>
                <w:rFonts w:ascii="Times New Roman" w:hAnsi="Times New Roman"/>
                <w:sz w:val="24"/>
              </w:rPr>
              <w:t xml:space="preserve"> </w:t>
            </w:r>
            <w:r w:rsidR="00BA490F">
              <w:rPr>
                <w:rFonts w:ascii="Times New Roman" w:hAnsi="Times New Roman"/>
                <w:sz w:val="24"/>
              </w:rPr>
              <w:t>netiešās izmaksas saskaņā ar vienoto likmi</w:t>
            </w:r>
            <w:r w:rsidR="00AF08F3">
              <w:rPr>
                <w:rFonts w:ascii="Times New Roman" w:hAnsi="Times New Roman"/>
                <w:sz w:val="24"/>
              </w:rPr>
              <w:t xml:space="preserve">, projekta vadības personāla izmaksas, projekta īstenošanas pamatojošās </w:t>
            </w:r>
            <w:r w:rsidR="00AF08F3">
              <w:rPr>
                <w:rFonts w:ascii="Times New Roman" w:hAnsi="Times New Roman"/>
                <w:sz w:val="24"/>
              </w:rPr>
              <w:lastRenderedPageBreak/>
              <w:t xml:space="preserve">dokumentācijas izstrādes izmaksas, būvniecības izmaksas </w:t>
            </w:r>
            <w:r w:rsidR="00BA490F">
              <w:rPr>
                <w:rFonts w:ascii="Times New Roman" w:hAnsi="Times New Roman"/>
                <w:sz w:val="24"/>
              </w:rPr>
              <w:t>un neparedzētās izmaksas</w:t>
            </w:r>
            <w:r w:rsidR="004B579E">
              <w:rPr>
                <w:rFonts w:ascii="Times New Roman" w:hAnsi="Times New Roman"/>
                <w:sz w:val="24"/>
              </w:rPr>
              <w:t>;</w:t>
            </w:r>
          </w:p>
          <w:p w14:paraId="496A8667" w14:textId="77777777" w:rsidR="0079564D" w:rsidRPr="00DC1D21" w:rsidRDefault="0079564D" w:rsidP="00FC283C">
            <w:pPr>
              <w:pStyle w:val="NoSpacing"/>
              <w:numPr>
                <w:ilvl w:val="0"/>
                <w:numId w:val="9"/>
              </w:numPr>
              <w:jc w:val="both"/>
              <w:rPr>
                <w:rFonts w:ascii="Times New Roman" w:hAnsi="Times New Roman"/>
                <w:sz w:val="24"/>
              </w:rPr>
            </w:pPr>
            <w:r w:rsidRPr="000A608C">
              <w:rPr>
                <w:rFonts w:ascii="Times New Roman" w:hAnsi="Times New Roman"/>
                <w:sz w:val="24"/>
              </w:rPr>
              <w:t>projekta iesnieguma 3.pi</w:t>
            </w:r>
            <w:r w:rsidR="00E96437">
              <w:rPr>
                <w:rFonts w:ascii="Times New Roman" w:hAnsi="Times New Roman"/>
                <w:sz w:val="24"/>
              </w:rPr>
              <w:t>e</w:t>
            </w:r>
            <w:r w:rsidRPr="000A608C">
              <w:rPr>
                <w:rFonts w:ascii="Times New Roman" w:hAnsi="Times New Roman"/>
                <w:sz w:val="24"/>
              </w:rPr>
              <w:t>likumā plānotās izmaksas nepārsniedz MK noteikumos noteiktos izmaksu ierobežojumus gan procentuāli, gan arī uz vienu vienību</w:t>
            </w:r>
            <w:r w:rsidR="00BE4041">
              <w:rPr>
                <w:rFonts w:ascii="Times New Roman" w:hAnsi="Times New Roman"/>
                <w:sz w:val="24"/>
              </w:rPr>
              <w:t xml:space="preserve"> (</w:t>
            </w:r>
            <w:r w:rsidR="006859ED" w:rsidRPr="006859ED">
              <w:rPr>
                <w:rFonts w:ascii="Times New Roman" w:hAnsi="Times New Roman"/>
                <w:sz w:val="24"/>
              </w:rPr>
              <w:t>projekta vadība</w:t>
            </w:r>
            <w:r w:rsidR="006859ED">
              <w:rPr>
                <w:rFonts w:ascii="Times New Roman" w:hAnsi="Times New Roman"/>
                <w:sz w:val="24"/>
              </w:rPr>
              <w:t>s personāla atlīdzības izmaksas</w:t>
            </w:r>
            <w:r w:rsidR="006859ED" w:rsidRPr="006859ED">
              <w:rPr>
                <w:rFonts w:ascii="Times New Roman" w:hAnsi="Times New Roman"/>
                <w:sz w:val="24"/>
              </w:rPr>
              <w:t xml:space="preserve"> </w:t>
            </w:r>
            <w:r w:rsidR="006859ED">
              <w:rPr>
                <w:rFonts w:ascii="Times New Roman" w:hAnsi="Times New Roman"/>
                <w:sz w:val="24"/>
              </w:rPr>
              <w:t>ir</w:t>
            </w:r>
            <w:r w:rsidR="006859ED" w:rsidRPr="006859ED">
              <w:rPr>
                <w:rFonts w:ascii="Times New Roman" w:hAnsi="Times New Roman"/>
                <w:sz w:val="24"/>
              </w:rPr>
              <w:t xml:space="preserve"> noteiktas kā fiksēta summ</w:t>
            </w:r>
            <w:r w:rsidR="006859ED">
              <w:rPr>
                <w:rFonts w:ascii="Times New Roman" w:hAnsi="Times New Roman"/>
                <w:sz w:val="24"/>
              </w:rPr>
              <w:t xml:space="preserve">a, </w:t>
            </w:r>
            <w:r w:rsidR="00FC283C" w:rsidRPr="00FC283C">
              <w:rPr>
                <w:rFonts w:ascii="Times New Roman" w:hAnsi="Times New Roman"/>
                <w:sz w:val="24"/>
              </w:rPr>
              <w:t>projekta īstenošan</w:t>
            </w:r>
            <w:r w:rsidR="00BA2CF4">
              <w:rPr>
                <w:rFonts w:ascii="Times New Roman" w:hAnsi="Times New Roman"/>
                <w:sz w:val="24"/>
              </w:rPr>
              <w:t>u</w:t>
            </w:r>
            <w:r w:rsidR="00FC283C" w:rsidRPr="00FC283C">
              <w:rPr>
                <w:rFonts w:ascii="Times New Roman" w:hAnsi="Times New Roman"/>
                <w:sz w:val="24"/>
              </w:rPr>
              <w:t xml:space="preserve"> pamatojošās dokumentācijas sagatavošanai (izņemot projekta iesnieguma sagatavošanas izmaksas)</w:t>
            </w:r>
            <w:r w:rsidR="00BA2CF4">
              <w:rPr>
                <w:rFonts w:ascii="Times New Roman" w:hAnsi="Times New Roman"/>
                <w:sz w:val="24"/>
              </w:rPr>
              <w:t>,</w:t>
            </w:r>
            <w:r w:rsidR="00BA2CF4" w:rsidRPr="006859ED">
              <w:rPr>
                <w:rFonts w:ascii="Times New Roman" w:hAnsi="Times New Roman"/>
                <w:sz w:val="24"/>
              </w:rPr>
              <w:t xml:space="preserve"> būvuzraudzības, autoruzraudzības, būvekspertīzes un būvprojekta tehn</w:t>
            </w:r>
            <w:r w:rsidR="00BA2CF4">
              <w:rPr>
                <w:rFonts w:ascii="Times New Roman" w:hAnsi="Times New Roman"/>
                <w:sz w:val="24"/>
              </w:rPr>
              <w:t>iskā projekta izmaksas</w:t>
            </w:r>
            <w:r w:rsidR="00FC283C">
              <w:rPr>
                <w:rFonts w:ascii="Times New Roman" w:hAnsi="Times New Roman"/>
                <w:sz w:val="24"/>
              </w:rPr>
              <w:t xml:space="preserve"> </w:t>
            </w:r>
            <w:r w:rsidR="007535D0" w:rsidRPr="00BA2CF4">
              <w:rPr>
                <w:rFonts w:ascii="Times New Roman" w:hAnsi="Times New Roman"/>
                <w:b/>
                <w:sz w:val="24"/>
              </w:rPr>
              <w:t>kopumā</w:t>
            </w:r>
            <w:r w:rsidR="007535D0">
              <w:rPr>
                <w:rFonts w:ascii="Times New Roman" w:hAnsi="Times New Roman"/>
                <w:sz w:val="24"/>
              </w:rPr>
              <w:t xml:space="preserve"> </w:t>
            </w:r>
            <w:r w:rsidR="00FC283C">
              <w:rPr>
                <w:rFonts w:ascii="Times New Roman" w:hAnsi="Times New Roman"/>
                <w:sz w:val="24"/>
              </w:rPr>
              <w:t>nepārsniedz 10% no projekta kopējām attiecināmajām izmaksām</w:t>
            </w:r>
            <w:r w:rsidR="007535D0">
              <w:rPr>
                <w:rFonts w:ascii="Times New Roman" w:hAnsi="Times New Roman"/>
                <w:sz w:val="24"/>
              </w:rPr>
              <w:t xml:space="preserve"> (</w:t>
            </w:r>
            <w:r w:rsidR="00DB0A8E">
              <w:rPr>
                <w:rFonts w:ascii="Times New Roman" w:hAnsi="Times New Roman"/>
                <w:sz w:val="24"/>
              </w:rPr>
              <w:t xml:space="preserve">t.sk., </w:t>
            </w:r>
            <w:r w:rsidR="006859ED" w:rsidRPr="006859ED">
              <w:rPr>
                <w:rFonts w:ascii="Times New Roman" w:hAnsi="Times New Roman"/>
                <w:sz w:val="24"/>
              </w:rPr>
              <w:t>būvuzraudzības, autoruzraudzības, būvekspertīzes un būvprojekta tehn</w:t>
            </w:r>
            <w:r w:rsidR="006859ED">
              <w:rPr>
                <w:rFonts w:ascii="Times New Roman" w:hAnsi="Times New Roman"/>
                <w:sz w:val="24"/>
              </w:rPr>
              <w:t>iskā projekta izmaksas nepārsniedz</w:t>
            </w:r>
            <w:r w:rsidR="006859ED" w:rsidRPr="006859ED">
              <w:rPr>
                <w:rFonts w:ascii="Times New Roman" w:hAnsi="Times New Roman"/>
                <w:sz w:val="24"/>
              </w:rPr>
              <w:t xml:space="preserve"> 10% no būvdarbu līguma summas</w:t>
            </w:r>
            <w:r w:rsidR="007535D0">
              <w:rPr>
                <w:rFonts w:ascii="Times New Roman" w:hAnsi="Times New Roman"/>
                <w:sz w:val="24"/>
              </w:rPr>
              <w:t>)</w:t>
            </w:r>
            <w:r w:rsidR="008E3E4B">
              <w:rPr>
                <w:rFonts w:ascii="Times New Roman" w:hAnsi="Times New Roman"/>
                <w:sz w:val="24"/>
              </w:rPr>
              <w:t xml:space="preserve">, publicitātes pasākumu izmaksas nepārsniedz 2% no </w:t>
            </w:r>
            <w:r w:rsidR="00FC283C">
              <w:rPr>
                <w:rFonts w:ascii="Times New Roman" w:hAnsi="Times New Roman"/>
                <w:sz w:val="24"/>
              </w:rPr>
              <w:t xml:space="preserve">projekta </w:t>
            </w:r>
            <w:r w:rsidR="008E3E4B">
              <w:rPr>
                <w:rFonts w:ascii="Times New Roman" w:hAnsi="Times New Roman"/>
                <w:sz w:val="24"/>
              </w:rPr>
              <w:t>kopējām attiecināmajām izmaksām</w:t>
            </w:r>
            <w:r w:rsidR="00DC1D21">
              <w:rPr>
                <w:rFonts w:ascii="Times New Roman" w:hAnsi="Times New Roman"/>
                <w:bCs/>
                <w:sz w:val="24"/>
              </w:rPr>
              <w:t>)</w:t>
            </w:r>
            <w:r w:rsidRPr="00DC1D21">
              <w:rPr>
                <w:rFonts w:ascii="Times New Roman" w:hAnsi="Times New Roman"/>
                <w:sz w:val="24"/>
              </w:rPr>
              <w:t>;</w:t>
            </w:r>
          </w:p>
          <w:p w14:paraId="16B2FC0E" w14:textId="2C0E38D1" w:rsidR="009521FF" w:rsidRPr="009521FF" w:rsidRDefault="009521FF" w:rsidP="009521FF">
            <w:pPr>
              <w:pStyle w:val="NoSpacing"/>
              <w:numPr>
                <w:ilvl w:val="0"/>
                <w:numId w:val="9"/>
              </w:numPr>
              <w:jc w:val="both"/>
              <w:rPr>
                <w:rFonts w:ascii="Times New Roman" w:hAnsi="Times New Roman"/>
                <w:sz w:val="24"/>
              </w:rPr>
            </w:pPr>
            <w:r w:rsidRPr="004977F8">
              <w:rPr>
                <w:rFonts w:ascii="Times New Roman" w:hAnsi="Times New Roman"/>
                <w:sz w:val="24"/>
              </w:rPr>
              <w:t>ir ievērots MK noteikumu noteiktais ierobežojums neparedzētajām izmaksām</w:t>
            </w:r>
            <w:r w:rsidR="00AF08F3">
              <w:rPr>
                <w:rFonts w:ascii="Times New Roman" w:hAnsi="Times New Roman"/>
                <w:sz w:val="24"/>
              </w:rPr>
              <w:t xml:space="preserve"> – </w:t>
            </w:r>
            <w:ins w:id="10" w:author="Ilga Līvmane" w:date="2018-12-27T08:59:00Z">
              <w:r w:rsidR="008B16BF">
                <w:rPr>
                  <w:rFonts w:ascii="Times New Roman" w:hAnsi="Times New Roman"/>
                  <w:sz w:val="24"/>
                </w:rPr>
                <w:t xml:space="preserve">ne vairāk kā </w:t>
              </w:r>
            </w:ins>
            <w:r w:rsidR="00AF08F3">
              <w:rPr>
                <w:rFonts w:ascii="Times New Roman" w:hAnsi="Times New Roman"/>
                <w:sz w:val="24"/>
              </w:rPr>
              <w:t>5% no kopējām projekta tiešajām attiecināmajām izmaksām</w:t>
            </w:r>
            <w:r w:rsidRPr="004977F8">
              <w:rPr>
                <w:rFonts w:ascii="Times New Roman" w:hAnsi="Times New Roman"/>
                <w:sz w:val="24"/>
              </w:rPr>
              <w:t>;</w:t>
            </w:r>
          </w:p>
          <w:p w14:paraId="6B7C685F" w14:textId="77777777" w:rsidR="0079564D" w:rsidRPr="006A3FAA" w:rsidRDefault="0079564D" w:rsidP="006A3FAA">
            <w:pPr>
              <w:pStyle w:val="NoSpacing"/>
              <w:numPr>
                <w:ilvl w:val="0"/>
                <w:numId w:val="9"/>
              </w:numPr>
              <w:jc w:val="both"/>
              <w:rPr>
                <w:rFonts w:ascii="Times New Roman" w:hAnsi="Times New Roman"/>
                <w:sz w:val="24"/>
              </w:rPr>
            </w:pPr>
            <w:r w:rsidRPr="000A608C">
              <w:rPr>
                <w:rFonts w:ascii="Times New Roman" w:hAnsi="Times New Roman"/>
                <w:sz w:val="24"/>
              </w:rPr>
              <w:t>projekta iesnieguma 3.pielikumā norādītās tiešās un netiešās attiecināmās izmaksas atbilst MK noteikumos noteiktajam izmaksu dalījumam tiešajās un netiešajās izmaksās</w:t>
            </w:r>
            <w:r w:rsidR="006A3FAA">
              <w:rPr>
                <w:rFonts w:ascii="Times New Roman" w:hAnsi="Times New Roman"/>
                <w:sz w:val="24"/>
              </w:rPr>
              <w:t>, tai skaitā netiešās izmaksas projektā ir plānotas</w:t>
            </w:r>
            <w:r w:rsidR="006A3FAA">
              <w:rPr>
                <w:bCs/>
                <w:sz w:val="28"/>
                <w:szCs w:val="28"/>
              </w:rPr>
              <w:t xml:space="preserve"> </w:t>
            </w:r>
            <w:r w:rsidR="006A3FAA" w:rsidRPr="004D3152">
              <w:rPr>
                <w:rFonts w:ascii="Times New Roman" w:hAnsi="Times New Roman"/>
                <w:bCs/>
                <w:sz w:val="24"/>
              </w:rPr>
              <w:t>kā viena</w:t>
            </w:r>
            <w:r w:rsidR="006A3FAA">
              <w:rPr>
                <w:rFonts w:ascii="Times New Roman" w:hAnsi="Times New Roman"/>
                <w:bCs/>
                <w:sz w:val="24"/>
              </w:rPr>
              <w:t xml:space="preserve"> izmaksu pozīcija</w:t>
            </w:r>
            <w:r w:rsidR="006A3FAA" w:rsidRPr="004B01DC">
              <w:rPr>
                <w:rFonts w:ascii="Times New Roman" w:hAnsi="Times New Roman"/>
                <w:bCs/>
                <w:sz w:val="24"/>
              </w:rPr>
              <w:t xml:space="preserve"> 15 procentu apmērā no</w:t>
            </w:r>
            <w:r w:rsidR="006A3FAA">
              <w:rPr>
                <w:rFonts w:ascii="Times New Roman" w:hAnsi="Times New Roman"/>
                <w:bCs/>
                <w:sz w:val="24"/>
              </w:rPr>
              <w:t xml:space="preserve"> projekta vadības personāla atlīdzības izmaksām</w:t>
            </w:r>
            <w:r w:rsidR="006A3FAA" w:rsidRPr="004B01DC">
              <w:rPr>
                <w:rFonts w:ascii="Times New Roman" w:hAnsi="Times New Roman"/>
                <w:sz w:val="24"/>
              </w:rPr>
              <w:t>;</w:t>
            </w:r>
          </w:p>
          <w:p w14:paraId="1EBCE2B3" w14:textId="77777777" w:rsidR="006435BF" w:rsidRPr="00BA490F" w:rsidRDefault="006435BF" w:rsidP="00BA490F">
            <w:pPr>
              <w:pStyle w:val="NoSpacing"/>
              <w:numPr>
                <w:ilvl w:val="0"/>
                <w:numId w:val="9"/>
              </w:numPr>
              <w:jc w:val="both"/>
              <w:rPr>
                <w:rFonts w:ascii="Times New Roman" w:hAnsi="Times New Roman"/>
                <w:sz w:val="24"/>
              </w:rPr>
            </w:pPr>
            <w:r w:rsidRPr="007C4FF1">
              <w:rPr>
                <w:rFonts w:ascii="Times New Roman" w:hAnsi="Times New Roman"/>
                <w:sz w:val="24"/>
              </w:rPr>
              <w:t xml:space="preserve">projekta iesnieguma veidlapas 3.pielikumā iekļautās izmaksu pozīcijas ir sadalītas </w:t>
            </w:r>
            <w:proofErr w:type="spellStart"/>
            <w:r w:rsidRPr="007C4FF1">
              <w:rPr>
                <w:rFonts w:ascii="Times New Roman" w:hAnsi="Times New Roman"/>
                <w:sz w:val="24"/>
              </w:rPr>
              <w:t>apakšpozīcijās</w:t>
            </w:r>
            <w:proofErr w:type="spellEnd"/>
            <w:r w:rsidRPr="007C4FF1">
              <w:rPr>
                <w:rFonts w:ascii="Times New Roman" w:hAnsi="Times New Roman"/>
                <w:sz w:val="24"/>
              </w:rPr>
              <w:t xml:space="preserve"> un izmaksu vienībās (ja attiecināms, t.i., to ir iespējams izdarīt) un izmaksu pozīciju vienības un skaits ļauj secināt, ka </w:t>
            </w:r>
            <w:r>
              <w:rPr>
                <w:rFonts w:ascii="Times New Roman" w:hAnsi="Times New Roman"/>
                <w:sz w:val="24"/>
              </w:rPr>
              <w:t xml:space="preserve">tās </w:t>
            </w:r>
            <w:r w:rsidRPr="007C4FF1">
              <w:rPr>
                <w:rFonts w:ascii="Times New Roman" w:hAnsi="Times New Roman"/>
                <w:sz w:val="24"/>
              </w:rPr>
              <w:t>atbilst projektā izvirzīto mērķu un rādītāju sasniegšanai;</w:t>
            </w:r>
          </w:p>
          <w:p w14:paraId="4F51ACF1"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 xml:space="preserve">izmaksas ir atainotas tā, lai ir pilnīgi skaidrs, kā projekta iesniedzējs ir nonācis līdz gala summai katrā </w:t>
            </w:r>
            <w:r w:rsidR="00741EB2">
              <w:rPr>
                <w:rFonts w:ascii="Times New Roman" w:hAnsi="Times New Roman"/>
                <w:sz w:val="24"/>
              </w:rPr>
              <w:t>izdevumu pozīcijā.</w:t>
            </w:r>
          </w:p>
          <w:p w14:paraId="0B647112" w14:textId="77777777" w:rsidR="00E96437" w:rsidRDefault="00E96437" w:rsidP="00E96437">
            <w:pPr>
              <w:pStyle w:val="NoSpacing"/>
              <w:ind w:left="720"/>
              <w:jc w:val="both"/>
              <w:rPr>
                <w:rFonts w:ascii="Times New Roman" w:hAnsi="Times New Roman"/>
                <w:sz w:val="24"/>
              </w:rPr>
            </w:pPr>
          </w:p>
          <w:p w14:paraId="27527903" w14:textId="77777777" w:rsidR="00E96437" w:rsidRDefault="00E96437" w:rsidP="00E96437">
            <w:pPr>
              <w:pStyle w:val="NoSpacing"/>
              <w:jc w:val="both"/>
              <w:rPr>
                <w:rFonts w:ascii="Times New Roman" w:hAnsi="Times New Roman"/>
                <w:sz w:val="24"/>
              </w:rPr>
            </w:pPr>
            <w:r>
              <w:rPr>
                <w:rFonts w:ascii="Times New Roman" w:hAnsi="Times New Roman"/>
                <w:sz w:val="24"/>
              </w:rPr>
              <w:t>Papildus:</w:t>
            </w:r>
          </w:p>
          <w:p w14:paraId="21F927C8" w14:textId="77777777" w:rsidR="00E96437" w:rsidRDefault="00E96437" w:rsidP="008B5A15">
            <w:pPr>
              <w:pStyle w:val="NoSpacing"/>
              <w:numPr>
                <w:ilvl w:val="0"/>
                <w:numId w:val="12"/>
              </w:numPr>
              <w:jc w:val="both"/>
              <w:rPr>
                <w:rFonts w:ascii="Times New Roman" w:hAnsi="Times New Roman"/>
                <w:sz w:val="24"/>
              </w:rPr>
            </w:pPr>
            <w:r>
              <w:rPr>
                <w:rFonts w:ascii="Times New Roman" w:hAnsi="Times New Roman"/>
                <w:sz w:val="24"/>
              </w:rPr>
              <w:t xml:space="preserve">1.11.1.apakškritērija gadījumā </w:t>
            </w:r>
            <w:r w:rsidRPr="005C6384">
              <w:rPr>
                <w:rFonts w:ascii="Times New Roman" w:hAnsi="Times New Roman"/>
                <w:b/>
                <w:sz w:val="24"/>
              </w:rPr>
              <w:t>vērtējums ir “Jā”</w:t>
            </w:r>
            <w:r>
              <w:rPr>
                <w:rFonts w:ascii="Times New Roman" w:hAnsi="Times New Roman"/>
                <w:b/>
                <w:sz w:val="24"/>
              </w:rPr>
              <w:t xml:space="preserve">, </w:t>
            </w:r>
            <w:r w:rsidRPr="005C6384">
              <w:rPr>
                <w:rFonts w:ascii="Times New Roman" w:hAnsi="Times New Roman"/>
                <w:sz w:val="24"/>
              </w:rPr>
              <w:t>ja</w:t>
            </w:r>
            <w:r>
              <w:rPr>
                <w:rFonts w:ascii="Times New Roman" w:hAnsi="Times New Roman"/>
                <w:b/>
                <w:sz w:val="24"/>
              </w:rPr>
              <w:t xml:space="preserve"> </w:t>
            </w:r>
            <w:r w:rsidRPr="000A608C">
              <w:rPr>
                <w:rFonts w:ascii="Times New Roman" w:hAnsi="Times New Roman"/>
                <w:sz w:val="24"/>
              </w:rPr>
              <w:t xml:space="preserve">projekta iesnieguma 3.pielikumā iekļautās izmaksu pozīcijas ir saistītas ar projekta īstenošanu (t.i., bez tām nav iespējams īstenot konkrēto </w:t>
            </w:r>
            <w:r w:rsidRPr="000A608C">
              <w:rPr>
                <w:rFonts w:ascii="Times New Roman" w:hAnsi="Times New Roman"/>
                <w:sz w:val="24"/>
              </w:rPr>
              <w:lastRenderedPageBreak/>
              <w:t>projekta darbību), to raksturo projekta darbību apraks</w:t>
            </w:r>
            <w:r w:rsidR="00400962">
              <w:rPr>
                <w:rFonts w:ascii="Times New Roman" w:hAnsi="Times New Roman"/>
                <w:sz w:val="24"/>
              </w:rPr>
              <w:t xml:space="preserve">ts gan attiecībā uz </w:t>
            </w:r>
            <w:r w:rsidR="00AF08F3">
              <w:rPr>
                <w:rFonts w:ascii="Times New Roman" w:hAnsi="Times New Roman"/>
                <w:sz w:val="24"/>
              </w:rPr>
              <w:t>infrastruktūras attīstību vai izveidi</w:t>
            </w:r>
            <w:r w:rsidRPr="000A608C">
              <w:rPr>
                <w:rFonts w:ascii="Times New Roman" w:hAnsi="Times New Roman"/>
                <w:sz w:val="24"/>
              </w:rPr>
              <w:t>, gan arī projekt</w:t>
            </w:r>
            <w:r w:rsidR="008E4C18">
              <w:rPr>
                <w:rFonts w:ascii="Times New Roman" w:hAnsi="Times New Roman"/>
                <w:sz w:val="24"/>
              </w:rPr>
              <w:t>a īstenošanas un vadības</w:t>
            </w:r>
            <w:r w:rsidRPr="000A608C">
              <w:rPr>
                <w:rFonts w:ascii="Times New Roman" w:hAnsi="Times New Roman"/>
                <w:sz w:val="24"/>
              </w:rPr>
              <w:t xml:space="preserve"> personāla darbīb</w:t>
            </w:r>
            <w:r w:rsidR="00AF08F3">
              <w:rPr>
                <w:rFonts w:ascii="Times New Roman" w:hAnsi="Times New Roman"/>
                <w:sz w:val="24"/>
              </w:rPr>
              <w:t>ām</w:t>
            </w:r>
            <w:r w:rsidRPr="000A608C">
              <w:rPr>
                <w:rFonts w:ascii="Times New Roman" w:hAnsi="Times New Roman"/>
                <w:sz w:val="24"/>
              </w:rPr>
              <w:t>, kas nepieciešamas, lai nodrošinātu projekta īstenošanu;</w:t>
            </w:r>
          </w:p>
          <w:p w14:paraId="6E77E644" w14:textId="77777777" w:rsidR="00E96437" w:rsidRPr="006859ED" w:rsidRDefault="00E96437" w:rsidP="008B5A15">
            <w:pPr>
              <w:pStyle w:val="NoSpacing"/>
              <w:numPr>
                <w:ilvl w:val="0"/>
                <w:numId w:val="12"/>
              </w:numPr>
              <w:jc w:val="both"/>
              <w:rPr>
                <w:rFonts w:ascii="Times New Roman" w:hAnsi="Times New Roman"/>
                <w:i/>
                <w:sz w:val="24"/>
              </w:rPr>
            </w:pPr>
            <w:r>
              <w:rPr>
                <w:rFonts w:ascii="Times New Roman" w:hAnsi="Times New Roman"/>
                <w:sz w:val="24"/>
              </w:rPr>
              <w:t xml:space="preserve">1.11.2.apakškritērija gadījumā </w:t>
            </w:r>
            <w:r w:rsidRPr="00F275C7">
              <w:rPr>
                <w:rFonts w:ascii="Times New Roman" w:hAnsi="Times New Roman"/>
                <w:b/>
                <w:sz w:val="24"/>
              </w:rPr>
              <w:t>vērtējums ir “Jā”</w:t>
            </w:r>
            <w:r>
              <w:rPr>
                <w:rFonts w:ascii="Times New Roman" w:hAnsi="Times New Roman"/>
                <w:b/>
                <w:sz w:val="24"/>
              </w:rPr>
              <w:t xml:space="preserve">, </w:t>
            </w:r>
            <w:r w:rsidRPr="00F275C7">
              <w:rPr>
                <w:rFonts w:ascii="Times New Roman" w:hAnsi="Times New Roman"/>
                <w:sz w:val="24"/>
              </w:rPr>
              <w:t>ja</w:t>
            </w:r>
            <w:r>
              <w:rPr>
                <w:rFonts w:ascii="Times New Roman" w:hAnsi="Times New Roman"/>
                <w:sz w:val="24"/>
              </w:rPr>
              <w:t xml:space="preserve"> </w:t>
            </w:r>
            <w:r w:rsidRPr="000A608C">
              <w:rPr>
                <w:rFonts w:ascii="Times New Roman" w:hAnsi="Times New Roman"/>
                <w:sz w:val="24"/>
              </w:rPr>
              <w:t>projekta iesnieguma 3.pielikumā iekļautās izmaksu pozīcijas ir nepieciešamas projekta īstenošanai un to ne</w:t>
            </w:r>
            <w:r w:rsidR="00FC283C">
              <w:rPr>
                <w:rFonts w:ascii="Times New Roman" w:hAnsi="Times New Roman"/>
                <w:sz w:val="24"/>
              </w:rPr>
              <w:t>pieciešamību pamato 9.2.2.1.pasākuma “</w:t>
            </w:r>
            <w:proofErr w:type="spellStart"/>
            <w:r w:rsidR="00FC283C">
              <w:rPr>
                <w:rFonts w:ascii="Times New Roman" w:hAnsi="Times New Roman"/>
                <w:sz w:val="24"/>
              </w:rPr>
              <w:t>Deinstitucionalizācija</w:t>
            </w:r>
            <w:proofErr w:type="spellEnd"/>
            <w:r w:rsidR="00FC283C">
              <w:rPr>
                <w:rFonts w:ascii="Times New Roman" w:hAnsi="Times New Roman"/>
                <w:sz w:val="24"/>
              </w:rPr>
              <w:t xml:space="preserve">” ietvaros izstrādātais </w:t>
            </w:r>
            <w:r w:rsidR="00AF08F3">
              <w:rPr>
                <w:rFonts w:ascii="Times New Roman" w:hAnsi="Times New Roman"/>
                <w:sz w:val="24"/>
              </w:rPr>
              <w:t xml:space="preserve">attiecīgā </w:t>
            </w:r>
            <w:r w:rsidR="00FC283C">
              <w:rPr>
                <w:rFonts w:ascii="Times New Roman" w:hAnsi="Times New Roman"/>
                <w:sz w:val="24"/>
              </w:rPr>
              <w:t xml:space="preserve">plānošanas reģiona </w:t>
            </w:r>
            <w:proofErr w:type="spellStart"/>
            <w:r w:rsidR="00FC283C">
              <w:rPr>
                <w:rFonts w:ascii="Times New Roman" w:hAnsi="Times New Roman"/>
                <w:sz w:val="24"/>
              </w:rPr>
              <w:t>deinstitucionalizācijas</w:t>
            </w:r>
            <w:proofErr w:type="spellEnd"/>
            <w:r w:rsidR="00FC283C">
              <w:rPr>
                <w:rFonts w:ascii="Times New Roman" w:hAnsi="Times New Roman"/>
                <w:sz w:val="24"/>
              </w:rPr>
              <w:t xml:space="preserve"> plāns</w:t>
            </w:r>
            <w:r w:rsidRPr="000A608C">
              <w:rPr>
                <w:rFonts w:ascii="Times New Roman" w:hAnsi="Times New Roman"/>
                <w:sz w:val="24"/>
              </w:rPr>
              <w:t xml:space="preserve"> (projekta iesnieguma 1.2., 1.3., 1.4.sadaļu apraksti), projekta darbības un to ietvaros 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w:t>
            </w:r>
            <w:r w:rsidR="00AF08F3">
              <w:rPr>
                <w:rFonts w:ascii="Times New Roman" w:hAnsi="Times New Roman"/>
                <w:sz w:val="24"/>
              </w:rPr>
              <w:t xml:space="preserve">un plānotie </w:t>
            </w:r>
            <w:r w:rsidRPr="000A608C">
              <w:rPr>
                <w:rFonts w:ascii="Times New Roman" w:hAnsi="Times New Roman"/>
                <w:sz w:val="24"/>
              </w:rPr>
              <w:t>publicitāte</w:t>
            </w:r>
            <w:r w:rsidR="00AF08F3">
              <w:rPr>
                <w:rFonts w:ascii="Times New Roman" w:hAnsi="Times New Roman"/>
                <w:sz w:val="24"/>
              </w:rPr>
              <w:t>s pasākumi</w:t>
            </w:r>
            <w:r w:rsidRPr="000A608C">
              <w:rPr>
                <w:rFonts w:ascii="Times New Roman" w:hAnsi="Times New Roman"/>
                <w:sz w:val="24"/>
              </w:rPr>
              <w:t xml:space="preserve"> (projekta iesnieguma 5.sadaļas apraksts). </w:t>
            </w:r>
            <w:r w:rsidRPr="000A608C">
              <w:rPr>
                <w:rFonts w:ascii="Times New Roman" w:hAnsi="Times New Roman"/>
                <w:i/>
                <w:sz w:val="24"/>
              </w:rPr>
              <w:t>Piemēram: par nepieciešamām un pamatotām var uzskatīt izmaksas, ja projekta iesniegumā ir minēts, ka</w:t>
            </w:r>
            <w:r w:rsidR="006859ED">
              <w:rPr>
                <w:rFonts w:ascii="Times New Roman" w:hAnsi="Times New Roman"/>
                <w:i/>
                <w:sz w:val="24"/>
              </w:rPr>
              <w:t xml:space="preserve"> projekta vadības personāls tiks piesaistīts uz 36 mēnešiem ar fiksēto projekta vadības personāla atlīdzības likmi 24 426 </w:t>
            </w:r>
            <w:proofErr w:type="spellStart"/>
            <w:r w:rsidR="006859ED">
              <w:rPr>
                <w:rFonts w:ascii="Times New Roman" w:hAnsi="Times New Roman"/>
                <w:i/>
                <w:sz w:val="24"/>
              </w:rPr>
              <w:t>euro</w:t>
            </w:r>
            <w:proofErr w:type="spellEnd"/>
            <w:r w:rsidR="006859ED">
              <w:rPr>
                <w:rFonts w:ascii="Times New Roman" w:hAnsi="Times New Roman"/>
                <w:i/>
                <w:sz w:val="24"/>
              </w:rPr>
              <w:t xml:space="preserve"> gadā, </w:t>
            </w:r>
            <w:r w:rsidR="006859ED" w:rsidRPr="006859ED">
              <w:rPr>
                <w:rFonts w:ascii="Times New Roman" w:hAnsi="Times New Roman"/>
                <w:bCs/>
                <w:i/>
                <w:sz w:val="24"/>
              </w:rPr>
              <w:t>pieskaitot 0,64 procentus no tiešajām attiecināmajām izmaksām, neieskatot tiešās personāla izmaksas, reizinot ar projekta ilgumu gados</w:t>
            </w:r>
            <w:r w:rsidR="006859ED">
              <w:rPr>
                <w:rFonts w:ascii="Times New Roman" w:hAnsi="Times New Roman"/>
                <w:bCs/>
                <w:i/>
                <w:sz w:val="24"/>
              </w:rPr>
              <w:t xml:space="preserve"> </w:t>
            </w:r>
            <w:proofErr w:type="gramStart"/>
            <w:r w:rsidR="006859ED">
              <w:rPr>
                <w:rFonts w:ascii="Times New Roman" w:hAnsi="Times New Roman"/>
                <w:bCs/>
                <w:i/>
                <w:sz w:val="24"/>
              </w:rPr>
              <w:t>(</w:t>
            </w:r>
            <w:proofErr w:type="gramEnd"/>
            <w:r w:rsidR="006859ED">
              <w:rPr>
                <w:rFonts w:ascii="Times New Roman" w:hAnsi="Times New Roman"/>
                <w:bCs/>
                <w:i/>
                <w:sz w:val="24"/>
              </w:rPr>
              <w:t>x 3)</w:t>
            </w:r>
            <w:r w:rsidR="00741EB2" w:rsidRPr="006859ED">
              <w:rPr>
                <w:rFonts w:ascii="Times New Roman" w:hAnsi="Times New Roman"/>
                <w:i/>
                <w:sz w:val="24"/>
              </w:rPr>
              <w:t>;</w:t>
            </w:r>
          </w:p>
          <w:p w14:paraId="08C9AAE7" w14:textId="77777777" w:rsidR="002E7139" w:rsidRDefault="002E7139" w:rsidP="008B5A15">
            <w:pPr>
              <w:pStyle w:val="NoSpacing"/>
              <w:numPr>
                <w:ilvl w:val="0"/>
                <w:numId w:val="12"/>
              </w:numPr>
              <w:jc w:val="both"/>
              <w:rPr>
                <w:rFonts w:ascii="Times New Roman" w:hAnsi="Times New Roman"/>
                <w:sz w:val="24"/>
              </w:rPr>
            </w:pPr>
            <w:r>
              <w:rPr>
                <w:rFonts w:ascii="Times New Roman" w:hAnsi="Times New Roman"/>
                <w:sz w:val="24"/>
              </w:rPr>
              <w:t>1.11.3.</w:t>
            </w:r>
            <w:r w:rsidRPr="00D24421">
              <w:rPr>
                <w:rFonts w:ascii="Times New Roman" w:hAnsi="Times New Roman"/>
                <w:sz w:val="24"/>
              </w:rPr>
              <w:t xml:space="preserve">apakškritērija gadījumā </w:t>
            </w:r>
            <w:r w:rsidRPr="00D24421">
              <w:rPr>
                <w:rFonts w:ascii="Times New Roman" w:hAnsi="Times New Roman"/>
                <w:b/>
                <w:sz w:val="24"/>
              </w:rPr>
              <w:t>vērtējums ir “Jā”</w:t>
            </w:r>
            <w:r w:rsidRPr="00D24421">
              <w:rPr>
                <w:rFonts w:ascii="Times New Roman" w:hAnsi="Times New Roman"/>
                <w:sz w:val="24"/>
              </w:rPr>
              <w:t>, ja projekta iesnieguma veidlapas 3.pielikumā plānotās izmaksas nodrošina projektā izvirzīto rādītāju un līdz ar to arī mērķa sasniegšanu (t.i., bez tām nav iespējams sasniegt projekta mērķi un izvirzītos rādītājus). Papildus tam, projekta iesnieguma veidlapas pielikumā, kas jāiesniedz saskaņā ar projektu iesniegumu atlases nolikumu, ir pamatots plānoto izmaksu apmērs uz vienu rādītāja vienību (ar veiktajām tirgus aptaujām, statistikas datiem, piere</w:t>
            </w:r>
            <w:r>
              <w:rPr>
                <w:rFonts w:ascii="Times New Roman" w:hAnsi="Times New Roman"/>
                <w:sz w:val="24"/>
              </w:rPr>
              <w:t>dzi līdzīgos projektos u.tml.)</w:t>
            </w:r>
            <w:r w:rsidR="00741EB2">
              <w:rPr>
                <w:rFonts w:ascii="Times New Roman" w:hAnsi="Times New Roman"/>
                <w:sz w:val="24"/>
              </w:rPr>
              <w:t>.</w:t>
            </w:r>
          </w:p>
          <w:p w14:paraId="3BAE1E7C" w14:textId="77777777" w:rsidR="00E96437" w:rsidRDefault="00E96437" w:rsidP="00E96437">
            <w:pPr>
              <w:pStyle w:val="NoSpacing"/>
              <w:jc w:val="both"/>
              <w:rPr>
                <w:highlight w:val="yellow"/>
              </w:rPr>
            </w:pPr>
          </w:p>
          <w:p w14:paraId="21D4483A" w14:textId="77777777" w:rsidR="00DA77F3" w:rsidRPr="00E96437" w:rsidRDefault="00E96437" w:rsidP="00137F6B">
            <w:pPr>
              <w:pStyle w:val="NoSpacing"/>
              <w:jc w:val="both"/>
              <w:rPr>
                <w:rFonts w:ascii="Times New Roman" w:hAnsi="Times New Roman"/>
                <w:sz w:val="24"/>
              </w:rPr>
            </w:pPr>
            <w:r w:rsidRPr="00354CE4">
              <w:rPr>
                <w:rFonts w:ascii="Times New Roman" w:hAnsi="Times New Roman"/>
                <w:color w:val="auto"/>
                <w:sz w:val="24"/>
              </w:rPr>
              <w:t>Ja projekt</w:t>
            </w:r>
            <w:r>
              <w:rPr>
                <w:rFonts w:ascii="Times New Roman" w:hAnsi="Times New Roman"/>
                <w:color w:val="auto"/>
                <w:sz w:val="24"/>
              </w:rPr>
              <w:t>a iesnieguma 2. un 3.pielikumā</w:t>
            </w:r>
            <w:r w:rsidRPr="00354CE4">
              <w:rPr>
                <w:rFonts w:ascii="Times New Roman" w:hAnsi="Times New Roman"/>
                <w:color w:val="auto"/>
                <w:sz w:val="24"/>
              </w:rPr>
              <w:t xml:space="preserve"> vai kādā citā </w:t>
            </w:r>
            <w:r>
              <w:rPr>
                <w:rFonts w:ascii="Times New Roman" w:hAnsi="Times New Roman"/>
                <w:color w:val="auto"/>
                <w:sz w:val="24"/>
              </w:rPr>
              <w:t xml:space="preserve">projekta iesnieguma </w:t>
            </w:r>
            <w:r w:rsidRPr="00354CE4">
              <w:rPr>
                <w:rFonts w:ascii="Times New Roman" w:hAnsi="Times New Roman"/>
                <w:color w:val="auto"/>
                <w:sz w:val="24"/>
              </w:rPr>
              <w:t xml:space="preserve">sadaļā sniegtā informācija liecina, ka projektā plānotās izmaksas un darbības pilnībā </w:t>
            </w:r>
            <w:r w:rsidR="004B579E">
              <w:rPr>
                <w:rFonts w:ascii="Times New Roman" w:hAnsi="Times New Roman"/>
                <w:color w:val="auto"/>
                <w:sz w:val="24"/>
              </w:rPr>
              <w:t xml:space="preserve">vai daļēji </w:t>
            </w:r>
            <w:r w:rsidRPr="00354CE4">
              <w:rPr>
                <w:rFonts w:ascii="Times New Roman" w:hAnsi="Times New Roman"/>
                <w:color w:val="auto"/>
                <w:sz w:val="24"/>
              </w:rPr>
              <w:t xml:space="preserve">neatbilst </w:t>
            </w:r>
            <w:r>
              <w:rPr>
                <w:rFonts w:ascii="Times New Roman" w:hAnsi="Times New Roman"/>
                <w:color w:val="auto"/>
                <w:sz w:val="24"/>
              </w:rPr>
              <w:t xml:space="preserve">MK </w:t>
            </w:r>
            <w:r w:rsidRPr="00354CE4">
              <w:rPr>
                <w:rFonts w:ascii="Times New Roman" w:hAnsi="Times New Roman"/>
                <w:color w:val="auto"/>
                <w:sz w:val="24"/>
              </w:rPr>
              <w:t xml:space="preserve">noteikumos noteiktajiem </w:t>
            </w:r>
            <w:r w:rsidRPr="00354CE4">
              <w:rPr>
                <w:rFonts w:ascii="Times New Roman" w:hAnsi="Times New Roman"/>
                <w:color w:val="auto"/>
                <w:sz w:val="24"/>
              </w:rPr>
              <w:lastRenderedPageBreak/>
              <w:t xml:space="preserve">nosacījumiem, tās nav saistītas ar projekta īstenošanu, vai nav nepieciešamas projekta īstenošanai, kā arī nenodrošina projekta mērķa un rādītāju sasniegšanu, projekta iesniegumu novērtē ar </w:t>
            </w:r>
            <w:r w:rsidRPr="000A608C">
              <w:rPr>
                <w:rFonts w:ascii="Times New Roman" w:hAnsi="Times New Roman"/>
                <w:b/>
                <w:color w:val="auto"/>
                <w:sz w:val="24"/>
              </w:rPr>
              <w:t>„Jā, ar nosacījumu”</w:t>
            </w:r>
            <w:r w:rsidRPr="00354CE4">
              <w:rPr>
                <w:rFonts w:ascii="Times New Roman" w:hAnsi="Times New Roman"/>
                <w:color w:val="auto"/>
                <w:sz w:val="24"/>
              </w:rPr>
              <w:t xml:space="preserve"> un </w:t>
            </w:r>
            <w:r w:rsidRPr="00F60E6D">
              <w:rPr>
                <w:rFonts w:ascii="Times New Roman" w:hAnsi="Times New Roman"/>
                <w:color w:val="auto"/>
                <w:sz w:val="24"/>
              </w:rPr>
              <w:t>izvirza nosacījumu veikt atbilstošus precizējumus.</w:t>
            </w:r>
          </w:p>
        </w:tc>
      </w:tr>
      <w:tr w:rsidR="00DA77F3" w:rsidRPr="00512231" w14:paraId="1BDEC1D0" w14:textId="77777777" w:rsidTr="00085098">
        <w:trPr>
          <w:trHeight w:val="668"/>
          <w:jc w:val="center"/>
        </w:trPr>
        <w:tc>
          <w:tcPr>
            <w:tcW w:w="733" w:type="dxa"/>
          </w:tcPr>
          <w:p w14:paraId="2017E296" w14:textId="77777777" w:rsidR="00DA77F3" w:rsidRPr="00B90472" w:rsidRDefault="00DA77F3" w:rsidP="002B0D43">
            <w:pPr>
              <w:spacing w:after="0" w:line="240" w:lineRule="auto"/>
              <w:jc w:val="both"/>
              <w:rPr>
                <w:rFonts w:ascii="Times New Roman" w:hAnsi="Times New Roman"/>
                <w:color w:val="auto"/>
                <w:sz w:val="24"/>
              </w:rPr>
            </w:pPr>
            <w:r w:rsidRPr="00B90472">
              <w:rPr>
                <w:rFonts w:ascii="Times New Roman" w:hAnsi="Times New Roman"/>
                <w:color w:val="auto"/>
                <w:sz w:val="24"/>
              </w:rPr>
              <w:lastRenderedPageBreak/>
              <w:t>1.12.</w:t>
            </w:r>
          </w:p>
        </w:tc>
        <w:tc>
          <w:tcPr>
            <w:tcW w:w="4196" w:type="dxa"/>
          </w:tcPr>
          <w:p w14:paraId="4F5C49C4" w14:textId="77777777" w:rsidR="00DA77F3" w:rsidRPr="00B90472" w:rsidRDefault="0053766F" w:rsidP="008416D3">
            <w:pPr>
              <w:spacing w:after="0" w:line="240" w:lineRule="auto"/>
              <w:jc w:val="both"/>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1546" w:type="dxa"/>
          </w:tcPr>
          <w:p w14:paraId="2286C3AA" w14:textId="77777777" w:rsidR="00DA77F3" w:rsidRPr="00B90472" w:rsidRDefault="00DA77F3" w:rsidP="00556525">
            <w:pPr>
              <w:pStyle w:val="ColorfulList-Accent11"/>
              <w:ind w:left="0"/>
              <w:jc w:val="center"/>
            </w:pPr>
          </w:p>
          <w:p w14:paraId="270D13F8" w14:textId="77777777" w:rsidR="00DA77F3" w:rsidRPr="00B90472" w:rsidRDefault="00DA77F3" w:rsidP="00556525">
            <w:pPr>
              <w:pStyle w:val="ColorfulList-Accent11"/>
              <w:ind w:left="0"/>
              <w:jc w:val="center"/>
            </w:pPr>
          </w:p>
          <w:p w14:paraId="3BC3E850" w14:textId="77777777" w:rsidR="00DA77F3" w:rsidRPr="00B90472" w:rsidRDefault="00DA77F3" w:rsidP="00556525">
            <w:pPr>
              <w:pStyle w:val="ColorfulList-Accent11"/>
              <w:ind w:left="0"/>
              <w:jc w:val="center"/>
            </w:pPr>
          </w:p>
          <w:p w14:paraId="65B40905" w14:textId="77777777" w:rsidR="00DA77F3" w:rsidRPr="00B90472" w:rsidRDefault="00DA77F3" w:rsidP="00556525">
            <w:pPr>
              <w:pStyle w:val="ColorfulList-Accent11"/>
              <w:ind w:left="0"/>
              <w:jc w:val="center"/>
            </w:pPr>
            <w:r w:rsidRPr="00B90472">
              <w:t>P</w:t>
            </w:r>
          </w:p>
        </w:tc>
        <w:tc>
          <w:tcPr>
            <w:tcW w:w="7441" w:type="dxa"/>
          </w:tcPr>
          <w:p w14:paraId="46CAFB5A" w14:textId="77777777" w:rsidR="0053766F" w:rsidRPr="00354CE4" w:rsidRDefault="0053766F" w:rsidP="0053766F">
            <w:pPr>
              <w:pStyle w:val="NoSpacing"/>
              <w:jc w:val="both"/>
              <w:rPr>
                <w:rFonts w:ascii="Times New Roman" w:hAnsi="Times New Roman"/>
                <w:sz w:val="24"/>
              </w:rPr>
            </w:pPr>
            <w:r w:rsidRPr="00354CE4">
              <w:rPr>
                <w:rFonts w:ascii="Times New Roman" w:hAnsi="Times New Roman"/>
                <w:b/>
                <w:sz w:val="24"/>
              </w:rPr>
              <w:t>Vērtējums ir „Jā”</w:t>
            </w:r>
            <w:r w:rsidRPr="00354CE4">
              <w:rPr>
                <w:rFonts w:ascii="Times New Roman" w:hAnsi="Times New Roman"/>
                <w:sz w:val="24"/>
              </w:rPr>
              <w:t>, ja:</w:t>
            </w:r>
          </w:p>
          <w:p w14:paraId="7419932B" w14:textId="77777777" w:rsidR="0053766F" w:rsidRPr="000A608C" w:rsidRDefault="0053766F" w:rsidP="008B5A15">
            <w:pPr>
              <w:pStyle w:val="NoSpacing"/>
              <w:numPr>
                <w:ilvl w:val="0"/>
                <w:numId w:val="9"/>
              </w:numPr>
              <w:jc w:val="both"/>
              <w:rPr>
                <w:rFonts w:ascii="Times New Roman" w:hAnsi="Times New Roman"/>
                <w:sz w:val="24"/>
              </w:rPr>
            </w:pPr>
            <w:r w:rsidRPr="000A608C">
              <w:rPr>
                <w:rFonts w:ascii="Times New Roman" w:hAnsi="Times New Roman"/>
                <w:sz w:val="24"/>
              </w:rPr>
              <w:t>projek</w:t>
            </w:r>
            <w:r w:rsidR="009521FF">
              <w:rPr>
                <w:rFonts w:ascii="Times New Roman" w:hAnsi="Times New Roman"/>
                <w:sz w:val="24"/>
              </w:rPr>
              <w:t>ta īstenošana (t.sk. finansējuma sadalījums pa gadiem</w:t>
            </w:r>
            <w:r w:rsidRPr="000A608C">
              <w:rPr>
                <w:rFonts w:ascii="Times New Roman" w:hAnsi="Times New Roman"/>
                <w:sz w:val="24"/>
              </w:rPr>
              <w:t>) sa</w:t>
            </w:r>
            <w:r>
              <w:rPr>
                <w:rFonts w:ascii="Times New Roman" w:hAnsi="Times New Roman"/>
                <w:sz w:val="24"/>
              </w:rPr>
              <w:t xml:space="preserve">skaņā ar projekta iesnieguma </w:t>
            </w:r>
            <w:r w:rsidR="00DD0C07">
              <w:rPr>
                <w:rFonts w:ascii="Times New Roman" w:hAnsi="Times New Roman"/>
                <w:sz w:val="24"/>
              </w:rPr>
              <w:t xml:space="preserve">veidlapas </w:t>
            </w:r>
            <w:r>
              <w:rPr>
                <w:rFonts w:ascii="Times New Roman" w:hAnsi="Times New Roman"/>
                <w:sz w:val="24"/>
              </w:rPr>
              <w:t>1. un 2.pielikumā</w:t>
            </w:r>
            <w:r w:rsidRPr="000A608C">
              <w:rPr>
                <w:rFonts w:ascii="Times New Roman" w:hAnsi="Times New Roman"/>
                <w:sz w:val="24"/>
              </w:rPr>
              <w:t xml:space="preserve"> ir plānota ne ilgāk kā noteikts MK noteikumos</w:t>
            </w:r>
            <w:r w:rsidR="00F60E6D">
              <w:rPr>
                <w:rFonts w:ascii="Times New Roman" w:hAnsi="Times New Roman"/>
                <w:sz w:val="24"/>
              </w:rPr>
              <w:t xml:space="preserve"> </w:t>
            </w:r>
            <w:r w:rsidR="00FC283C">
              <w:rPr>
                <w:rFonts w:ascii="Times New Roman" w:hAnsi="Times New Roman"/>
                <w:sz w:val="24"/>
              </w:rPr>
              <w:t>– līdz 2022</w:t>
            </w:r>
            <w:r w:rsidR="00DD0C07">
              <w:rPr>
                <w:rFonts w:ascii="Times New Roman" w:hAnsi="Times New Roman"/>
                <w:sz w:val="24"/>
              </w:rPr>
              <w:t>.gada 31.decembrim</w:t>
            </w:r>
            <w:r w:rsidR="002A5D90">
              <w:rPr>
                <w:rFonts w:ascii="Times New Roman" w:hAnsi="Times New Roman"/>
                <w:sz w:val="24"/>
              </w:rPr>
              <w:t xml:space="preserve"> un nav pretrunīgs citās projekta iesnieguma veidlapas sadaļās vai pielikumos norādītajiem termiņiem</w:t>
            </w:r>
            <w:r w:rsidRPr="000A608C">
              <w:rPr>
                <w:rFonts w:ascii="Times New Roman" w:hAnsi="Times New Roman"/>
                <w:sz w:val="24"/>
              </w:rPr>
              <w:t>;</w:t>
            </w:r>
          </w:p>
          <w:p w14:paraId="142FD2E8" w14:textId="77777777" w:rsidR="0053766F" w:rsidRPr="00DC1D21" w:rsidRDefault="0053766F" w:rsidP="009521FF">
            <w:pPr>
              <w:pStyle w:val="NoSpacing"/>
              <w:numPr>
                <w:ilvl w:val="0"/>
                <w:numId w:val="9"/>
              </w:numPr>
              <w:jc w:val="both"/>
              <w:rPr>
                <w:rFonts w:ascii="Times New Roman" w:hAnsi="Times New Roman"/>
                <w:sz w:val="24"/>
              </w:rPr>
            </w:pPr>
            <w:r w:rsidRPr="00DC1D21">
              <w:rPr>
                <w:rFonts w:ascii="Times New Roman" w:hAnsi="Times New Roman"/>
                <w:sz w:val="24"/>
              </w:rPr>
              <w:t xml:space="preserve">projekta īstenošanas laika grafikā </w:t>
            </w:r>
            <w:r w:rsidR="00941B1F" w:rsidRPr="00DC1D21">
              <w:rPr>
                <w:rFonts w:ascii="Times New Roman" w:hAnsi="Times New Roman"/>
                <w:sz w:val="24"/>
              </w:rPr>
              <w:t>–</w:t>
            </w:r>
            <w:r w:rsidRPr="00DC1D21">
              <w:rPr>
                <w:rFonts w:ascii="Times New Roman" w:hAnsi="Times New Roman"/>
                <w:sz w:val="24"/>
              </w:rPr>
              <w:t xml:space="preserve"> projekta iesnieguma </w:t>
            </w:r>
            <w:r w:rsidR="00DD0C07" w:rsidRPr="00DC1D21">
              <w:rPr>
                <w:rFonts w:ascii="Times New Roman" w:hAnsi="Times New Roman"/>
                <w:sz w:val="24"/>
              </w:rPr>
              <w:t xml:space="preserve">veidlapas </w:t>
            </w:r>
            <w:r w:rsidRPr="00DC1D21">
              <w:rPr>
                <w:rFonts w:ascii="Times New Roman" w:hAnsi="Times New Roman"/>
                <w:sz w:val="24"/>
              </w:rPr>
              <w:t>1.pielikumā katrai projekta darbībai ir norādīts īstenošanas ilgu</w:t>
            </w:r>
            <w:r w:rsidR="009521FF" w:rsidRPr="00DC1D21">
              <w:rPr>
                <w:rFonts w:ascii="Times New Roman" w:hAnsi="Times New Roman"/>
                <w:sz w:val="24"/>
              </w:rPr>
              <w:t>ms pa ceturkšņiem un kopējais ieviešanas laiks a</w:t>
            </w:r>
            <w:r w:rsidR="00400962" w:rsidRPr="00DC1D21">
              <w:rPr>
                <w:rFonts w:ascii="Times New Roman" w:hAnsi="Times New Roman"/>
                <w:sz w:val="24"/>
              </w:rPr>
              <w:t>tbilst projekta iesnieguma 2.3.</w:t>
            </w:r>
            <w:r w:rsidR="009521FF" w:rsidRPr="00DC1D21">
              <w:rPr>
                <w:rFonts w:ascii="Times New Roman" w:hAnsi="Times New Roman"/>
                <w:sz w:val="24"/>
              </w:rPr>
              <w:t>sadaļā minētajam;</w:t>
            </w:r>
          </w:p>
          <w:p w14:paraId="09BAD28B" w14:textId="77777777" w:rsidR="0053766F" w:rsidRPr="00DC1D21" w:rsidRDefault="0053766F" w:rsidP="008B5A15">
            <w:pPr>
              <w:pStyle w:val="NoSpacing"/>
              <w:numPr>
                <w:ilvl w:val="0"/>
                <w:numId w:val="9"/>
              </w:numPr>
              <w:jc w:val="both"/>
              <w:rPr>
                <w:rFonts w:ascii="Times New Roman" w:hAnsi="Times New Roman"/>
                <w:sz w:val="24"/>
              </w:rPr>
            </w:pPr>
            <w:r w:rsidRPr="00DC1D21">
              <w:rPr>
                <w:rFonts w:ascii="Times New Roman" w:hAnsi="Times New Roman"/>
                <w:sz w:val="24"/>
              </w:rPr>
              <w:t xml:space="preserve">projekta finanšu plānojums projekta iesnieguma </w:t>
            </w:r>
            <w:r w:rsidR="00DD0C07" w:rsidRPr="00DC1D21">
              <w:rPr>
                <w:rFonts w:ascii="Times New Roman" w:hAnsi="Times New Roman"/>
                <w:sz w:val="24"/>
              </w:rPr>
              <w:t xml:space="preserve">veidlapas </w:t>
            </w:r>
            <w:r w:rsidRPr="00DC1D21">
              <w:rPr>
                <w:rFonts w:ascii="Times New Roman" w:hAnsi="Times New Roman"/>
                <w:sz w:val="24"/>
              </w:rPr>
              <w:t xml:space="preserve">2. un 3.pielikumā sakrīt ar projekta darbībām projekta īstenošanas laika grafikā – projekta iesnieguma 1.pielikumā norādīto </w:t>
            </w:r>
            <w:proofErr w:type="gramStart"/>
            <w:r w:rsidRPr="00DC1D21">
              <w:rPr>
                <w:rFonts w:ascii="Times New Roman" w:hAnsi="Times New Roman"/>
                <w:sz w:val="24"/>
              </w:rPr>
              <w:t>(</w:t>
            </w:r>
            <w:proofErr w:type="gramEnd"/>
            <w:r w:rsidRPr="00DC1D21">
              <w:rPr>
                <w:rFonts w:ascii="Times New Roman" w:hAnsi="Times New Roman"/>
                <w:sz w:val="24"/>
              </w:rPr>
              <w:t xml:space="preserve">gan finanšu sadalījumā pa gadiem, gan arī izmaksu pozīciju plānojumā. </w:t>
            </w:r>
            <w:r w:rsidRPr="00DC1D21">
              <w:rPr>
                <w:rFonts w:ascii="Times New Roman" w:hAnsi="Times New Roman"/>
                <w:i/>
                <w:sz w:val="24"/>
              </w:rPr>
              <w:t>Piemēram, ja laika grafiks</w:t>
            </w:r>
            <w:r w:rsidR="00F60E6D" w:rsidRPr="00DC1D21">
              <w:rPr>
                <w:rFonts w:ascii="Times New Roman" w:hAnsi="Times New Roman"/>
                <w:i/>
                <w:sz w:val="24"/>
              </w:rPr>
              <w:t xml:space="preserve"> liecina, ka projekta ie</w:t>
            </w:r>
            <w:r w:rsidR="006859ED">
              <w:rPr>
                <w:rFonts w:ascii="Times New Roman" w:hAnsi="Times New Roman"/>
                <w:i/>
                <w:sz w:val="24"/>
              </w:rPr>
              <w:t>tvaros publicitātes pasākumus plānots</w:t>
            </w:r>
            <w:r w:rsidR="00F60E6D" w:rsidRPr="00DC1D21">
              <w:rPr>
                <w:rFonts w:ascii="Times New Roman" w:hAnsi="Times New Roman"/>
                <w:i/>
                <w:sz w:val="24"/>
              </w:rPr>
              <w:t xml:space="preserve"> īstenot 18 mēnešus</w:t>
            </w:r>
            <w:r w:rsidRPr="00DC1D21">
              <w:rPr>
                <w:rFonts w:ascii="Times New Roman" w:hAnsi="Times New Roman"/>
                <w:i/>
                <w:sz w:val="24"/>
              </w:rPr>
              <w:t>, tad arī finansējuma plānojumam ša</w:t>
            </w:r>
            <w:r w:rsidR="00F60E6D" w:rsidRPr="00DC1D21">
              <w:rPr>
                <w:rFonts w:ascii="Times New Roman" w:hAnsi="Times New Roman"/>
                <w:i/>
                <w:sz w:val="24"/>
              </w:rPr>
              <w:t>i projekta darbībai būtu jābūt 18 mēneši</w:t>
            </w:r>
            <w:r w:rsidRPr="00DC1D21">
              <w:rPr>
                <w:rFonts w:ascii="Times New Roman" w:hAnsi="Times New Roman"/>
                <w:sz w:val="24"/>
              </w:rPr>
              <w:t>).</w:t>
            </w:r>
          </w:p>
          <w:p w14:paraId="5F2BE42E" w14:textId="77777777" w:rsidR="0053766F" w:rsidRDefault="0053766F" w:rsidP="0053766F">
            <w:pPr>
              <w:pStyle w:val="NoSpacing"/>
              <w:jc w:val="both"/>
              <w:rPr>
                <w:rFonts w:ascii="Times New Roman" w:hAnsi="Times New Roman"/>
                <w:color w:val="auto"/>
                <w:sz w:val="24"/>
              </w:rPr>
            </w:pPr>
          </w:p>
          <w:p w14:paraId="31DD8FB4" w14:textId="77777777" w:rsidR="00DA77F3" w:rsidRPr="00DA77F3" w:rsidRDefault="0053766F" w:rsidP="0053766F">
            <w:pPr>
              <w:pStyle w:val="NoSpacing"/>
              <w:jc w:val="both"/>
            </w:pPr>
            <w:r w:rsidRPr="00C51CD8">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C51CD8">
              <w:rPr>
                <w:rFonts w:ascii="Times New Roman" w:hAnsi="Times New Roman"/>
                <w:color w:val="auto"/>
                <w:sz w:val="24"/>
              </w:rPr>
              <w:t xml:space="preserve">neatbilst minētajām prasībām, projekta iesniegumu novērtē ar </w:t>
            </w:r>
            <w:r w:rsidRPr="00536CCC">
              <w:rPr>
                <w:rFonts w:ascii="Times New Roman" w:hAnsi="Times New Roman"/>
                <w:b/>
                <w:color w:val="auto"/>
                <w:sz w:val="24"/>
              </w:rPr>
              <w:t>„Jā, ar nosacījumu”</w:t>
            </w:r>
            <w:r w:rsidRPr="00C51CD8">
              <w:rPr>
                <w:rFonts w:ascii="Times New Roman" w:hAnsi="Times New Roman"/>
                <w:color w:val="auto"/>
                <w:sz w:val="24"/>
              </w:rPr>
              <w:t xml:space="preserve"> un </w:t>
            </w:r>
            <w:r w:rsidRPr="004B579E">
              <w:rPr>
                <w:rFonts w:ascii="Times New Roman" w:hAnsi="Times New Roman"/>
                <w:color w:val="auto"/>
                <w:sz w:val="24"/>
              </w:rPr>
              <w:t>izvirza nosacījumu precizēt projekta īstenošanas ilgumu, atbalsta pasākumu plānojumu pa ceturkšņiem vai finanšu plānojumu pa gadiem vai izmaksu pozīcijām, nodrošin</w:t>
            </w:r>
            <w:r w:rsidR="002A5D90" w:rsidRPr="004B579E">
              <w:rPr>
                <w:rFonts w:ascii="Times New Roman" w:hAnsi="Times New Roman"/>
                <w:color w:val="auto"/>
                <w:sz w:val="24"/>
              </w:rPr>
              <w:t>o</w:t>
            </w:r>
            <w:r w:rsidRPr="004B579E">
              <w:rPr>
                <w:rFonts w:ascii="Times New Roman" w:hAnsi="Times New Roman"/>
                <w:color w:val="auto"/>
                <w:sz w:val="24"/>
              </w:rPr>
              <w:t>t saskaņotu informāciju saistītajās projekta iesnieguma sadaļās.</w:t>
            </w:r>
          </w:p>
        </w:tc>
      </w:tr>
      <w:tr w:rsidR="00E7159F" w:rsidRPr="00512231" w14:paraId="5E814175" w14:textId="77777777" w:rsidTr="00085098">
        <w:trPr>
          <w:trHeight w:val="274"/>
          <w:jc w:val="center"/>
        </w:trPr>
        <w:tc>
          <w:tcPr>
            <w:tcW w:w="733" w:type="dxa"/>
          </w:tcPr>
          <w:p w14:paraId="4BBDFEBC" w14:textId="77777777" w:rsidR="00E7159F" w:rsidRDefault="00E7159F"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4196" w:type="dxa"/>
          </w:tcPr>
          <w:p w14:paraId="52E258A6" w14:textId="77777777" w:rsidR="00E7159F" w:rsidRPr="007C4A1D" w:rsidRDefault="0053766F" w:rsidP="004C3790">
            <w:pPr>
              <w:spacing w:after="0" w:line="240" w:lineRule="auto"/>
              <w:jc w:val="both"/>
              <w:rPr>
                <w:rFonts w:ascii="Times New Roman" w:hAnsi="Times New Roman"/>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1546" w:type="dxa"/>
          </w:tcPr>
          <w:p w14:paraId="506FB6CA" w14:textId="77777777" w:rsidR="00E7159F" w:rsidRDefault="00E7159F" w:rsidP="00556525">
            <w:pPr>
              <w:pStyle w:val="ColorfulList-Accent11"/>
              <w:ind w:left="0"/>
              <w:jc w:val="center"/>
            </w:pPr>
          </w:p>
          <w:p w14:paraId="68C43F18" w14:textId="77777777" w:rsidR="00E7159F" w:rsidRDefault="00E7159F" w:rsidP="00556525">
            <w:pPr>
              <w:pStyle w:val="ColorfulList-Accent11"/>
              <w:ind w:left="0"/>
              <w:jc w:val="center"/>
            </w:pPr>
            <w:r>
              <w:t>P</w:t>
            </w:r>
          </w:p>
        </w:tc>
        <w:tc>
          <w:tcPr>
            <w:tcW w:w="7441" w:type="dxa"/>
          </w:tcPr>
          <w:p w14:paraId="4BB56225" w14:textId="77777777" w:rsidR="00C5354B" w:rsidRDefault="00C5354B" w:rsidP="00C5354B">
            <w:pPr>
              <w:pStyle w:val="NoSpacing"/>
              <w:jc w:val="both"/>
              <w:rPr>
                <w:rFonts w:ascii="Times New Roman" w:hAnsi="Times New Roman"/>
                <w:sz w:val="24"/>
              </w:rPr>
            </w:pPr>
            <w:r w:rsidRPr="00807DD6">
              <w:rPr>
                <w:rFonts w:ascii="Times New Roman" w:hAnsi="Times New Roman"/>
                <w:b/>
                <w:sz w:val="24"/>
              </w:rPr>
              <w:t>Vērtējums ir „Jā”</w:t>
            </w:r>
            <w:r w:rsidRPr="00807DD6">
              <w:rPr>
                <w:rFonts w:ascii="Times New Roman" w:hAnsi="Times New Roman"/>
                <w:sz w:val="24"/>
              </w:rPr>
              <w:t>, ja projekta iesnieguma</w:t>
            </w:r>
            <w:r>
              <w:rPr>
                <w:rFonts w:ascii="Times New Roman" w:hAnsi="Times New Roman"/>
                <w:sz w:val="24"/>
              </w:rPr>
              <w:t xml:space="preserve"> </w:t>
            </w:r>
            <w:r w:rsidR="00B019D6">
              <w:rPr>
                <w:rFonts w:ascii="Times New Roman" w:hAnsi="Times New Roman"/>
                <w:sz w:val="24"/>
              </w:rPr>
              <w:t xml:space="preserve">1.1. un </w:t>
            </w:r>
            <w:r>
              <w:rPr>
                <w:rFonts w:ascii="Times New Roman" w:hAnsi="Times New Roman"/>
                <w:sz w:val="24"/>
              </w:rPr>
              <w:t>1.2.</w:t>
            </w:r>
            <w:r w:rsidRPr="00807DD6">
              <w:rPr>
                <w:rFonts w:ascii="Times New Roman" w:hAnsi="Times New Roman"/>
                <w:sz w:val="24"/>
              </w:rPr>
              <w:t>sadaļā minētā informācija par projekta mērķi, kā arī projektā plānotajām darbībām liecina, ka tas atbi</w:t>
            </w:r>
            <w:r>
              <w:rPr>
                <w:rFonts w:ascii="Times New Roman" w:hAnsi="Times New Roman"/>
                <w:sz w:val="24"/>
              </w:rPr>
              <w:t>lst SAM pasākuma mērķim “</w:t>
            </w:r>
            <w:r w:rsidR="00FC283C" w:rsidRPr="00FC283C">
              <w:rPr>
                <w:rFonts w:ascii="Times New Roman" w:hAnsi="Times New Roman"/>
                <w:sz w:val="24"/>
              </w:rPr>
              <w:t xml:space="preserve">sabiedrībā balstītu </w:t>
            </w:r>
            <w:r w:rsidR="00F02E46">
              <w:rPr>
                <w:rFonts w:ascii="Times New Roman" w:hAnsi="Times New Roman"/>
                <w:sz w:val="24"/>
              </w:rPr>
              <w:t xml:space="preserve">sociālo </w:t>
            </w:r>
            <w:r w:rsidR="00FC283C" w:rsidRPr="00FC283C">
              <w:rPr>
                <w:rFonts w:ascii="Times New Roman" w:hAnsi="Times New Roman"/>
                <w:sz w:val="24"/>
              </w:rPr>
              <w:t>pakalpojumu infrastruktūras i</w:t>
            </w:r>
            <w:r w:rsidR="00FC283C">
              <w:rPr>
                <w:rFonts w:ascii="Times New Roman" w:hAnsi="Times New Roman"/>
                <w:sz w:val="24"/>
              </w:rPr>
              <w:t>zveide un attīstība pašvaldībās</w:t>
            </w:r>
            <w:r w:rsidRPr="00807DD6">
              <w:rPr>
                <w:rFonts w:ascii="Times New Roman" w:hAnsi="Times New Roman"/>
                <w:sz w:val="24"/>
              </w:rPr>
              <w:t xml:space="preserve">”. </w:t>
            </w:r>
          </w:p>
          <w:p w14:paraId="08830AE6" w14:textId="77777777" w:rsidR="00C5354B" w:rsidRDefault="00C5354B" w:rsidP="00C5354B">
            <w:pPr>
              <w:pStyle w:val="NoSpacing"/>
              <w:jc w:val="both"/>
              <w:rPr>
                <w:rFonts w:ascii="Times New Roman" w:hAnsi="Times New Roman"/>
                <w:sz w:val="24"/>
              </w:rPr>
            </w:pPr>
          </w:p>
          <w:p w14:paraId="2645CAC9" w14:textId="77777777" w:rsidR="00E7159F" w:rsidRPr="00CB08FB" w:rsidRDefault="00C5354B" w:rsidP="00F85300">
            <w:pPr>
              <w:autoSpaceDE w:val="0"/>
              <w:autoSpaceDN w:val="0"/>
              <w:adjustRightInd w:val="0"/>
              <w:spacing w:after="0" w:line="240" w:lineRule="auto"/>
              <w:jc w:val="both"/>
              <w:rPr>
                <w:rFonts w:ascii="Times New Roman" w:hAnsi="Times New Roman"/>
                <w:b/>
                <w:sz w:val="24"/>
              </w:rPr>
            </w:pPr>
            <w:r w:rsidRPr="00807DD6">
              <w:rPr>
                <w:rFonts w:ascii="Times New Roman" w:hAnsi="Times New Roman"/>
                <w:color w:val="auto"/>
                <w:sz w:val="24"/>
              </w:rPr>
              <w:t xml:space="preserve">Ja projekta iesniegumā norādītais projekta mērķis neatbilst SAM pasākuma mērķim, projekta iesniegumu novērtē ar </w:t>
            </w:r>
            <w:r w:rsidRPr="00536CCC">
              <w:rPr>
                <w:rFonts w:ascii="Times New Roman" w:hAnsi="Times New Roman"/>
                <w:b/>
                <w:color w:val="auto"/>
                <w:sz w:val="24"/>
              </w:rPr>
              <w:t>„Jā, ar nosacījumu”</w:t>
            </w:r>
            <w:r w:rsidRPr="00807DD6">
              <w:rPr>
                <w:rFonts w:ascii="Times New Roman" w:hAnsi="Times New Roman"/>
                <w:color w:val="auto"/>
                <w:sz w:val="24"/>
              </w:rPr>
              <w:t xml:space="preserve"> un </w:t>
            </w:r>
            <w:r w:rsidRPr="004B579E">
              <w:rPr>
                <w:rFonts w:ascii="Times New Roman" w:hAnsi="Times New Roman"/>
                <w:color w:val="auto"/>
                <w:sz w:val="24"/>
              </w:rPr>
              <w:t xml:space="preserve">izvirza nosacījumu precizēt projekta mērķi, lai tas atbilstu SAM </w:t>
            </w:r>
            <w:r w:rsidRPr="004B579E">
              <w:rPr>
                <w:rFonts w:ascii="Times New Roman" w:hAnsi="Times New Roman"/>
                <w:color w:val="auto"/>
                <w:sz w:val="24"/>
              </w:rPr>
              <w:lastRenderedPageBreak/>
              <w:t>pasākuma mērķim.</w:t>
            </w:r>
          </w:p>
        </w:tc>
      </w:tr>
      <w:tr w:rsidR="00BE7EC3" w:rsidRPr="00512231" w14:paraId="2A5B2713" w14:textId="77777777" w:rsidTr="00085098">
        <w:trPr>
          <w:trHeight w:val="668"/>
          <w:jc w:val="center"/>
        </w:trPr>
        <w:tc>
          <w:tcPr>
            <w:tcW w:w="733" w:type="dxa"/>
          </w:tcPr>
          <w:p w14:paraId="1FB90770" w14:textId="77777777" w:rsidR="00BE7EC3" w:rsidRPr="00BE7EC3" w:rsidRDefault="00BE7EC3" w:rsidP="000B1442">
            <w:pPr>
              <w:spacing w:after="0" w:line="240" w:lineRule="auto"/>
              <w:jc w:val="both"/>
              <w:rPr>
                <w:rFonts w:ascii="Times New Roman" w:hAnsi="Times New Roman"/>
                <w:color w:val="auto"/>
                <w:sz w:val="24"/>
              </w:rPr>
            </w:pPr>
            <w:r w:rsidRPr="00BE7EC3">
              <w:rPr>
                <w:rFonts w:ascii="Times New Roman" w:hAnsi="Times New Roman"/>
                <w:color w:val="auto"/>
                <w:sz w:val="24"/>
              </w:rPr>
              <w:lastRenderedPageBreak/>
              <w:t>1.14.</w:t>
            </w:r>
          </w:p>
        </w:tc>
        <w:tc>
          <w:tcPr>
            <w:tcW w:w="4196" w:type="dxa"/>
          </w:tcPr>
          <w:p w14:paraId="185F16AD"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Projekt</w:t>
            </w:r>
            <w:r w:rsidR="002236A2">
              <w:rPr>
                <w:rFonts w:ascii="Times New Roman" w:hAnsi="Times New Roman"/>
                <w:sz w:val="24"/>
              </w:rPr>
              <w:t>a iesniegumā plānotie sasniedzamie</w:t>
            </w:r>
            <w:r w:rsidRPr="00F56029">
              <w:rPr>
                <w:rFonts w:ascii="Times New Roman" w:hAnsi="Times New Roman"/>
                <w:sz w:val="24"/>
              </w:rPr>
              <w:t xml:space="preserve"> rezultāti un uzraudzības rādītāji:</w:t>
            </w:r>
          </w:p>
          <w:p w14:paraId="12F5AD2A"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1.14.1 ir precīzi definēti;</w:t>
            </w:r>
          </w:p>
          <w:p w14:paraId="7600CE37"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1.14.2. ir pamatoti;</w:t>
            </w:r>
          </w:p>
          <w:p w14:paraId="17F40965"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1.14.3. ir izmērāmi;</w:t>
            </w:r>
          </w:p>
          <w:p w14:paraId="08193373" w14:textId="77777777" w:rsidR="00BE7EC3" w:rsidRPr="00BE7EC3" w:rsidRDefault="00C5354B" w:rsidP="00C5354B">
            <w:pPr>
              <w:spacing w:after="0" w:line="240" w:lineRule="auto"/>
              <w:jc w:val="both"/>
              <w:rPr>
                <w:rFonts w:ascii="Times New Roman" w:hAnsi="Times New Roman"/>
                <w:sz w:val="24"/>
              </w:rPr>
            </w:pPr>
            <w:r w:rsidRPr="00F56029">
              <w:rPr>
                <w:rFonts w:ascii="Times New Roman" w:hAnsi="Times New Roman"/>
                <w:sz w:val="24"/>
              </w:rPr>
              <w:t>1.14.4. sekmē MK noteikumos par specifiskā atbalsta mērķa pasākuma īstenošanu noteikto rādītāju sasniegšanu.</w:t>
            </w:r>
          </w:p>
        </w:tc>
        <w:tc>
          <w:tcPr>
            <w:tcW w:w="1546" w:type="dxa"/>
          </w:tcPr>
          <w:p w14:paraId="49D76864" w14:textId="77777777" w:rsidR="00BE7EC3" w:rsidRDefault="00BE7EC3" w:rsidP="000B1442">
            <w:pPr>
              <w:jc w:val="center"/>
            </w:pPr>
          </w:p>
          <w:p w14:paraId="67CCA535" w14:textId="77777777" w:rsidR="00BE7EC3" w:rsidRDefault="00BE7EC3" w:rsidP="000B1442">
            <w:pPr>
              <w:jc w:val="center"/>
            </w:pPr>
          </w:p>
          <w:p w14:paraId="30EADD23" w14:textId="77777777" w:rsidR="00BE7EC3" w:rsidRDefault="00BE7EC3" w:rsidP="000B1442">
            <w:pPr>
              <w:jc w:val="center"/>
            </w:pPr>
          </w:p>
          <w:p w14:paraId="3D325D5C" w14:textId="77777777" w:rsidR="00BE7EC3" w:rsidRDefault="00BE7EC3" w:rsidP="000B1442">
            <w:pPr>
              <w:jc w:val="center"/>
            </w:pPr>
          </w:p>
          <w:p w14:paraId="50345D80" w14:textId="77777777" w:rsidR="00BE7EC3" w:rsidRDefault="00BE7EC3" w:rsidP="000B1442">
            <w:pPr>
              <w:jc w:val="center"/>
            </w:pPr>
          </w:p>
          <w:p w14:paraId="03F3D17E" w14:textId="77777777" w:rsidR="00BE7EC3" w:rsidRDefault="00BE7EC3" w:rsidP="000B1442">
            <w:pPr>
              <w:jc w:val="center"/>
            </w:pPr>
            <w:r>
              <w:t>P</w:t>
            </w:r>
          </w:p>
        </w:tc>
        <w:tc>
          <w:tcPr>
            <w:tcW w:w="7441" w:type="dxa"/>
          </w:tcPr>
          <w:p w14:paraId="3BB88805"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1.14.1.apakškritērija gadījumā </w:t>
            </w:r>
            <w:r w:rsidRPr="00306CDF">
              <w:rPr>
                <w:rFonts w:ascii="Times New Roman" w:hAnsi="Times New Roman"/>
                <w:b/>
                <w:sz w:val="24"/>
              </w:rPr>
              <w:t>vērtējums ir „Jā”</w:t>
            </w:r>
            <w:r w:rsidRPr="00306CDF">
              <w:rPr>
                <w:rFonts w:ascii="Times New Roman" w:hAnsi="Times New Roman"/>
                <w:sz w:val="24"/>
              </w:rPr>
              <w:t>, ja:</w:t>
            </w:r>
          </w:p>
          <w:p w14:paraId="3146F8F7" w14:textId="77777777" w:rsidR="00C5354B" w:rsidRPr="00BE7EC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 xml:space="preserve">projekta iesnieguma </w:t>
            </w:r>
            <w:r w:rsidR="00FC71D3">
              <w:rPr>
                <w:rFonts w:ascii="Times New Roman" w:hAnsi="Times New Roman"/>
                <w:sz w:val="24"/>
              </w:rPr>
              <w:t xml:space="preserve">veidlapas </w:t>
            </w:r>
            <w:r w:rsidRPr="00BE7EC3">
              <w:rPr>
                <w:rFonts w:ascii="Times New Roman" w:hAnsi="Times New Roman"/>
                <w:sz w:val="24"/>
              </w:rPr>
              <w:t xml:space="preserve">1.5.sadaļā katrai projekta darbībai ir precīzi definēts rezultāts, t.i., ir skaidri saprotams, kas katras projekta darbības rezultātā tiks sasniegts; </w:t>
            </w:r>
          </w:p>
          <w:p w14:paraId="0AC9EAB5" w14:textId="77777777" w:rsidR="00FC71D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 xml:space="preserve">projekta iesnieguma </w:t>
            </w:r>
            <w:r w:rsidR="00FC71D3">
              <w:rPr>
                <w:rFonts w:ascii="Times New Roman" w:hAnsi="Times New Roman"/>
                <w:sz w:val="24"/>
              </w:rPr>
              <w:t xml:space="preserve">veidlapas </w:t>
            </w:r>
            <w:r w:rsidRPr="00BE7EC3">
              <w:rPr>
                <w:rFonts w:ascii="Times New Roman" w:hAnsi="Times New Roman"/>
                <w:sz w:val="24"/>
              </w:rPr>
              <w:t>1.6.sadaļā ir precīzi definēti</w:t>
            </w:r>
            <w:r w:rsidR="00FC283C">
              <w:rPr>
                <w:rFonts w:ascii="Times New Roman" w:hAnsi="Times New Roman"/>
                <w:sz w:val="24"/>
              </w:rPr>
              <w:t xml:space="preserve"> projekta uzraudzības rādītāji</w:t>
            </w:r>
            <w:r w:rsidRPr="00BE7EC3">
              <w:rPr>
                <w:rFonts w:ascii="Times New Roman" w:hAnsi="Times New Roman"/>
                <w:sz w:val="24"/>
              </w:rPr>
              <w:t>, t.i., tie atbilst MK noteikumos noteiktajām uzraudzības rezultātu definīcijām</w:t>
            </w:r>
            <w:r w:rsidR="009B0129">
              <w:rPr>
                <w:rFonts w:ascii="Times New Roman" w:hAnsi="Times New Roman"/>
                <w:sz w:val="24"/>
              </w:rPr>
              <w:t>, ko</w:t>
            </w:r>
            <w:r w:rsidR="00FC283C">
              <w:rPr>
                <w:rFonts w:ascii="Times New Roman" w:hAnsi="Times New Roman"/>
                <w:sz w:val="24"/>
              </w:rPr>
              <w:t xml:space="preserve"> plāno projekta iesniegumos</w:t>
            </w:r>
            <w:r w:rsidR="006859ED">
              <w:rPr>
                <w:rFonts w:ascii="Times New Roman" w:hAnsi="Times New Roman"/>
                <w:sz w:val="24"/>
              </w:rPr>
              <w:t xml:space="preserve"> līdz 2023</w:t>
            </w:r>
            <w:r w:rsidR="00CE06BE">
              <w:rPr>
                <w:rFonts w:ascii="Times New Roman" w:hAnsi="Times New Roman"/>
                <w:sz w:val="24"/>
              </w:rPr>
              <w:t>.gada 31.decembrim</w:t>
            </w:r>
            <w:r w:rsidR="00FC71D3">
              <w:rPr>
                <w:rFonts w:ascii="Times New Roman" w:hAnsi="Times New Roman"/>
                <w:sz w:val="24"/>
              </w:rPr>
              <w:t>:</w:t>
            </w:r>
          </w:p>
          <w:p w14:paraId="7F3DE676" w14:textId="77777777" w:rsidR="006859ED" w:rsidRDefault="00FC283C" w:rsidP="00FC283C">
            <w:pPr>
              <w:autoSpaceDE w:val="0"/>
              <w:autoSpaceDN w:val="0"/>
              <w:adjustRightInd w:val="0"/>
              <w:spacing w:before="60" w:after="60" w:line="240" w:lineRule="auto"/>
              <w:ind w:left="954"/>
              <w:jc w:val="both"/>
              <w:rPr>
                <w:rFonts w:ascii="Times New Roman" w:hAnsi="Times New Roman"/>
                <w:sz w:val="24"/>
              </w:rPr>
            </w:pPr>
            <w:r>
              <w:rPr>
                <w:rFonts w:ascii="Times New Roman" w:hAnsi="Times New Roman"/>
                <w:b/>
                <w:sz w:val="24"/>
              </w:rPr>
              <w:t xml:space="preserve">- </w:t>
            </w:r>
            <w:r w:rsidR="006859ED">
              <w:rPr>
                <w:rFonts w:ascii="Times New Roman" w:hAnsi="Times New Roman"/>
                <w:b/>
                <w:sz w:val="24"/>
              </w:rPr>
              <w:t>Iznākuma rādītāji</w:t>
            </w:r>
            <w:r w:rsidR="004C43B1">
              <w:rPr>
                <w:rFonts w:ascii="Times New Roman" w:hAnsi="Times New Roman"/>
                <w:b/>
                <w:sz w:val="24"/>
              </w:rPr>
              <w:t>:</w:t>
            </w:r>
            <w:r w:rsidR="00F60E6D">
              <w:rPr>
                <w:rFonts w:ascii="Times New Roman" w:hAnsi="Times New Roman"/>
                <w:sz w:val="24"/>
              </w:rPr>
              <w:t xml:space="preserve"> </w:t>
            </w:r>
          </w:p>
          <w:p w14:paraId="04BF2C5D" w14:textId="77777777" w:rsidR="00FC71D3" w:rsidRDefault="00F60E6D" w:rsidP="006859ED">
            <w:pPr>
              <w:autoSpaceDE w:val="0"/>
              <w:autoSpaceDN w:val="0"/>
              <w:adjustRightInd w:val="0"/>
              <w:spacing w:before="60" w:after="60" w:line="240" w:lineRule="auto"/>
              <w:ind w:left="954"/>
              <w:jc w:val="both"/>
              <w:rPr>
                <w:rFonts w:ascii="Times New Roman" w:hAnsi="Times New Roman"/>
                <w:sz w:val="24"/>
              </w:rPr>
            </w:pPr>
            <w:r w:rsidRPr="00CE06BE">
              <w:rPr>
                <w:rFonts w:ascii="Times New Roman" w:hAnsi="Times New Roman"/>
                <w:sz w:val="24"/>
              </w:rPr>
              <w:t xml:space="preserve">- </w:t>
            </w:r>
            <w:r w:rsidR="00FC283C" w:rsidRPr="00FC283C">
              <w:rPr>
                <w:rFonts w:ascii="Times New Roman" w:hAnsi="Times New Roman"/>
                <w:sz w:val="24"/>
              </w:rPr>
              <w:t>izveidoto vai labiekārtoto vietu skaits sabiedrībā balstītu pakalpojumu sniegšanai personām ar garīga rakstura traucējumiem</w:t>
            </w:r>
            <w:r w:rsidR="00FC283C">
              <w:rPr>
                <w:rFonts w:ascii="Times New Roman" w:hAnsi="Times New Roman"/>
                <w:sz w:val="24"/>
              </w:rPr>
              <w:t>;</w:t>
            </w:r>
          </w:p>
          <w:p w14:paraId="3515AA0D" w14:textId="291DA1B7" w:rsidR="006859ED" w:rsidRDefault="00FC283C" w:rsidP="006859ED">
            <w:pPr>
              <w:autoSpaceDE w:val="0"/>
              <w:autoSpaceDN w:val="0"/>
              <w:adjustRightInd w:val="0"/>
              <w:spacing w:before="60" w:after="60" w:line="240" w:lineRule="auto"/>
              <w:ind w:left="954"/>
              <w:jc w:val="both"/>
              <w:rPr>
                <w:rFonts w:ascii="Times New Roman" w:hAnsi="Times New Roman"/>
                <w:sz w:val="24"/>
              </w:rPr>
            </w:pPr>
            <w:r>
              <w:rPr>
                <w:rFonts w:ascii="Times New Roman" w:hAnsi="Times New Roman"/>
                <w:sz w:val="24"/>
              </w:rPr>
              <w:t xml:space="preserve">- </w:t>
            </w:r>
            <w:r w:rsidRPr="00FC283C">
              <w:rPr>
                <w:rFonts w:ascii="Times New Roman" w:hAnsi="Times New Roman"/>
                <w:sz w:val="24"/>
              </w:rPr>
              <w:t>izveidoto vai labiekārtoto vietu skai</w:t>
            </w:r>
            <w:r>
              <w:rPr>
                <w:rFonts w:ascii="Times New Roman" w:hAnsi="Times New Roman"/>
                <w:sz w:val="24"/>
              </w:rPr>
              <w:t>ts bērnu aprūpei</w:t>
            </w:r>
            <w:r w:rsidR="00DF66A8">
              <w:rPr>
                <w:rFonts w:ascii="Times New Roman" w:hAnsi="Times New Roman"/>
                <w:sz w:val="24"/>
              </w:rPr>
              <w:t xml:space="preserve"> ģimeniskā vidē</w:t>
            </w:r>
            <w:ins w:id="11" w:author="Ilga Līvmane" w:date="2018-12-27T08:59:00Z">
              <w:r w:rsidR="008B16BF">
                <w:rPr>
                  <w:rFonts w:ascii="Times New Roman" w:hAnsi="Times New Roman"/>
                  <w:sz w:val="24"/>
                </w:rPr>
                <w:t xml:space="preserve"> </w:t>
              </w:r>
            </w:ins>
            <w:ins w:id="12" w:author="Ilga Līvmane" w:date="2018-12-27T09:00:00Z">
              <w:r w:rsidR="008B16BF" w:rsidRPr="005B278E">
                <w:rPr>
                  <w:rFonts w:ascii="Times New Roman" w:hAnsi="Times New Roman"/>
                  <w:sz w:val="24"/>
                </w:rPr>
                <w:t>(ja projekta iesni</w:t>
              </w:r>
              <w:r w:rsidR="008B16BF">
                <w:rPr>
                  <w:rFonts w:ascii="Times New Roman" w:hAnsi="Times New Roman"/>
                  <w:sz w:val="24"/>
                </w:rPr>
                <w:t>e</w:t>
              </w:r>
              <w:r w:rsidR="008B16BF" w:rsidRPr="005B278E">
                <w:rPr>
                  <w:rFonts w:ascii="Times New Roman" w:hAnsi="Times New Roman"/>
                  <w:sz w:val="24"/>
                </w:rPr>
                <w:t>gumā paredzēts labiekārtot vai izveidot sabiedrībā balstītu sociālo pakalpojumu vietas bērniem ar funkcionāliem traucējumiem, izveidojamās pakalpojumu vietas uzskaita šajā rādītājā)</w:t>
              </w:r>
            </w:ins>
            <w:r w:rsidR="00DF66A8">
              <w:rPr>
                <w:rFonts w:ascii="Times New Roman" w:hAnsi="Times New Roman"/>
                <w:sz w:val="24"/>
              </w:rPr>
              <w:t>.</w:t>
            </w:r>
          </w:p>
          <w:p w14:paraId="1B298C64"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1.14.2.apakškritērija gadījumā </w:t>
            </w:r>
            <w:r w:rsidRPr="00306CDF">
              <w:rPr>
                <w:rFonts w:ascii="Times New Roman" w:hAnsi="Times New Roman"/>
                <w:b/>
                <w:sz w:val="24"/>
              </w:rPr>
              <w:t>vērtējums ir „Jā”</w:t>
            </w:r>
            <w:r w:rsidRPr="00306CDF">
              <w:rPr>
                <w:rFonts w:ascii="Times New Roman" w:hAnsi="Times New Roman"/>
                <w:sz w:val="24"/>
              </w:rPr>
              <w:t>, ja:</w:t>
            </w:r>
          </w:p>
          <w:p w14:paraId="23FB9FBD" w14:textId="77777777" w:rsidR="00C5354B" w:rsidRPr="00400962" w:rsidRDefault="00C5354B" w:rsidP="008B5A15">
            <w:pPr>
              <w:numPr>
                <w:ilvl w:val="0"/>
                <w:numId w:val="6"/>
              </w:numPr>
              <w:spacing w:after="0" w:line="240" w:lineRule="auto"/>
              <w:jc w:val="both"/>
              <w:rPr>
                <w:rFonts w:ascii="Times New Roman" w:eastAsia="Times New Roman" w:hAnsi="Times New Roman"/>
                <w:color w:val="auto"/>
                <w:sz w:val="24"/>
              </w:rPr>
            </w:pPr>
            <w:r w:rsidRPr="00400962">
              <w:rPr>
                <w:rFonts w:ascii="Times New Roman" w:hAnsi="Times New Roman"/>
                <w:sz w:val="24"/>
              </w:rPr>
              <w:t xml:space="preserve">projekta iesnieguma </w:t>
            </w:r>
            <w:r w:rsidR="004B71C5" w:rsidRPr="00400962">
              <w:rPr>
                <w:rFonts w:ascii="Times New Roman" w:hAnsi="Times New Roman"/>
                <w:sz w:val="24"/>
              </w:rPr>
              <w:t xml:space="preserve">veidlapas </w:t>
            </w:r>
            <w:r w:rsidRPr="00400962">
              <w:rPr>
                <w:rFonts w:ascii="Times New Roman" w:hAnsi="Times New Roman"/>
                <w:sz w:val="24"/>
              </w:rPr>
              <w:t xml:space="preserve">1.5.sadaļā norādītais katrs projekta darbības rezultāts ir noteikts pamatoti, t.i., tas izriet no šīs darbības satura un apraksta, kas šīs darbības ietvaros tiks īstenots; </w:t>
            </w:r>
          </w:p>
          <w:p w14:paraId="072BCD1C" w14:textId="77777777" w:rsidR="00D34AF2" w:rsidRPr="00400962" w:rsidRDefault="00C5354B" w:rsidP="008B5A15">
            <w:pPr>
              <w:numPr>
                <w:ilvl w:val="0"/>
                <w:numId w:val="6"/>
              </w:numPr>
              <w:autoSpaceDE w:val="0"/>
              <w:autoSpaceDN w:val="0"/>
              <w:adjustRightInd w:val="0"/>
              <w:spacing w:after="0" w:line="240" w:lineRule="auto"/>
              <w:jc w:val="both"/>
              <w:rPr>
                <w:rFonts w:ascii="Times New Roman" w:hAnsi="Times New Roman"/>
                <w:sz w:val="24"/>
              </w:rPr>
            </w:pPr>
            <w:r w:rsidRPr="00400962">
              <w:rPr>
                <w:rFonts w:ascii="Times New Roman" w:eastAsia="Times New Roman" w:hAnsi="Times New Roman"/>
                <w:color w:val="auto"/>
                <w:sz w:val="24"/>
              </w:rPr>
              <w:t xml:space="preserve">projekta iesnieguma </w:t>
            </w:r>
            <w:r w:rsidR="004B71C5" w:rsidRPr="00400962">
              <w:rPr>
                <w:rFonts w:ascii="Times New Roman" w:eastAsia="Times New Roman" w:hAnsi="Times New Roman"/>
                <w:color w:val="auto"/>
                <w:sz w:val="24"/>
              </w:rPr>
              <w:t xml:space="preserve">veidlapas </w:t>
            </w:r>
            <w:r w:rsidRPr="00400962">
              <w:rPr>
                <w:rFonts w:ascii="Times New Roman" w:eastAsia="Times New Roman" w:hAnsi="Times New Roman"/>
                <w:color w:val="auto"/>
                <w:sz w:val="24"/>
              </w:rPr>
              <w:t>1.6.sadaļā ir pamatoti projekta uzraudzības rādītāji (iznākuma), t.i., tie atbilst MK noteikumos noteiktajām uzraudzības rezultātu definīcijām</w:t>
            </w:r>
            <w:r w:rsidR="009B0129" w:rsidRPr="00400962">
              <w:rPr>
                <w:rFonts w:ascii="Times New Roman" w:eastAsia="Times New Roman" w:hAnsi="Times New Roman"/>
                <w:color w:val="auto"/>
                <w:sz w:val="24"/>
              </w:rPr>
              <w:t xml:space="preserve"> </w:t>
            </w:r>
            <w:r w:rsidR="00FC283C">
              <w:rPr>
                <w:rFonts w:ascii="Times New Roman" w:hAnsi="Times New Roman"/>
                <w:color w:val="auto"/>
                <w:sz w:val="24"/>
              </w:rPr>
              <w:t>un skaita</w:t>
            </w:r>
            <w:r w:rsidR="003604F1">
              <w:rPr>
                <w:rFonts w:ascii="Times New Roman" w:hAnsi="Times New Roman"/>
                <w:color w:val="auto"/>
                <w:sz w:val="24"/>
              </w:rPr>
              <w:t>m</w:t>
            </w:r>
            <w:r w:rsidR="00FC283C">
              <w:rPr>
                <w:rFonts w:ascii="Times New Roman" w:hAnsi="Times New Roman"/>
                <w:color w:val="auto"/>
                <w:sz w:val="24"/>
              </w:rPr>
              <w:t>, ko plāno projektu iesniegumos</w:t>
            </w:r>
            <w:r w:rsidR="009B0129" w:rsidRPr="00400962">
              <w:rPr>
                <w:rFonts w:ascii="Times New Roman" w:eastAsia="Times New Roman" w:hAnsi="Times New Roman"/>
                <w:color w:val="auto"/>
                <w:sz w:val="24"/>
              </w:rPr>
              <w:t>;</w:t>
            </w:r>
          </w:p>
          <w:p w14:paraId="36686E89"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1.14.3.apakškritērija gadījumā </w:t>
            </w:r>
            <w:r w:rsidRPr="00306CDF">
              <w:rPr>
                <w:rFonts w:ascii="Times New Roman" w:hAnsi="Times New Roman"/>
                <w:b/>
                <w:sz w:val="24"/>
              </w:rPr>
              <w:t>vērtējums ir „Jā”,</w:t>
            </w:r>
            <w:r w:rsidRPr="00306CDF">
              <w:rPr>
                <w:rFonts w:ascii="Times New Roman" w:hAnsi="Times New Roman"/>
                <w:sz w:val="24"/>
              </w:rPr>
              <w:t xml:space="preserve"> ja:</w:t>
            </w:r>
          </w:p>
          <w:p w14:paraId="5F653C8F" w14:textId="77777777" w:rsidR="00C5354B" w:rsidRPr="00BE7EC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projekta iesnieguma</w:t>
            </w:r>
            <w:r w:rsidR="0063598D">
              <w:rPr>
                <w:rFonts w:ascii="Times New Roman" w:hAnsi="Times New Roman"/>
                <w:sz w:val="24"/>
              </w:rPr>
              <w:t xml:space="preserve"> veidlapas</w:t>
            </w:r>
            <w:r w:rsidRPr="00BE7EC3">
              <w:rPr>
                <w:rFonts w:ascii="Times New Roman" w:hAnsi="Times New Roman"/>
                <w:sz w:val="24"/>
              </w:rPr>
              <w:t xml:space="preserve"> 1.5.sadaļā norādītais katrs projekta darbības rezultāts ir izmērāms, t.i., tam ir noteikta konkrēta sasniedzamā mērvienība un skaitliskā vērtība; </w:t>
            </w:r>
          </w:p>
          <w:p w14:paraId="49D11C08" w14:textId="77777777" w:rsidR="00FC283C" w:rsidRPr="009B02EC" w:rsidRDefault="00C5354B" w:rsidP="00896FA1">
            <w:pPr>
              <w:numPr>
                <w:ilvl w:val="0"/>
                <w:numId w:val="6"/>
              </w:numPr>
              <w:autoSpaceDE w:val="0"/>
              <w:autoSpaceDN w:val="0"/>
              <w:adjustRightInd w:val="0"/>
              <w:spacing w:before="60" w:after="60" w:line="240" w:lineRule="auto"/>
              <w:jc w:val="both"/>
              <w:rPr>
                <w:rFonts w:ascii="Times New Roman" w:hAnsi="Times New Roman"/>
                <w:sz w:val="24"/>
              </w:rPr>
            </w:pPr>
            <w:r w:rsidRPr="009B02EC">
              <w:rPr>
                <w:rFonts w:ascii="Times New Roman" w:hAnsi="Times New Roman"/>
                <w:sz w:val="24"/>
              </w:rPr>
              <w:t>projekta iesnieguma</w:t>
            </w:r>
            <w:r w:rsidR="0063598D" w:rsidRPr="009B02EC">
              <w:rPr>
                <w:rFonts w:ascii="Times New Roman" w:hAnsi="Times New Roman"/>
                <w:sz w:val="24"/>
              </w:rPr>
              <w:t xml:space="preserve"> veidlapas</w:t>
            </w:r>
            <w:r w:rsidRPr="009B02EC">
              <w:rPr>
                <w:rFonts w:ascii="Times New Roman" w:hAnsi="Times New Roman"/>
                <w:sz w:val="24"/>
              </w:rPr>
              <w:t xml:space="preserve"> 1.6.sadaļā norādītie uzraudzības rādītāji ir izmērāmi, t.i., tiem ir noteikta konkrēta sasniedzamā mērvienība un skaitliskā vērtība</w:t>
            </w:r>
            <w:r w:rsidR="001370FC" w:rsidRPr="009B02EC">
              <w:rPr>
                <w:rFonts w:ascii="Times New Roman" w:hAnsi="Times New Roman"/>
                <w:sz w:val="24"/>
              </w:rPr>
              <w:t xml:space="preserve"> </w:t>
            </w:r>
            <w:r w:rsidR="0063598D" w:rsidRPr="009B02EC">
              <w:rPr>
                <w:rFonts w:ascii="Times New Roman" w:hAnsi="Times New Roman"/>
                <w:sz w:val="24"/>
              </w:rPr>
              <w:t>līdz projekta īstenošanas beigām</w:t>
            </w:r>
            <w:r w:rsidR="00CE06BE" w:rsidRPr="009B02EC">
              <w:rPr>
                <w:rFonts w:ascii="Times New Roman" w:hAnsi="Times New Roman"/>
                <w:sz w:val="24"/>
              </w:rPr>
              <w:t xml:space="preserve"> – </w:t>
            </w:r>
            <w:r w:rsidR="00FC283C" w:rsidRPr="009B02EC">
              <w:rPr>
                <w:rFonts w:ascii="Times New Roman" w:hAnsi="Times New Roman"/>
                <w:sz w:val="24"/>
              </w:rPr>
              <w:t>2022</w:t>
            </w:r>
            <w:r w:rsidR="00CE06BE" w:rsidRPr="009B02EC">
              <w:rPr>
                <w:rFonts w:ascii="Times New Roman" w:hAnsi="Times New Roman"/>
                <w:sz w:val="24"/>
              </w:rPr>
              <w:t>.gada 31.decembrim</w:t>
            </w:r>
            <w:r w:rsidR="005F135D" w:rsidRPr="009B02EC">
              <w:rPr>
                <w:rFonts w:ascii="Times New Roman" w:hAnsi="Times New Roman"/>
                <w:sz w:val="24"/>
              </w:rPr>
              <w:t xml:space="preserve"> un tie atbilst Sociālo pakalpojumu </w:t>
            </w:r>
            <w:r w:rsidR="005F135D" w:rsidRPr="009B02EC">
              <w:rPr>
                <w:rFonts w:ascii="Times New Roman" w:hAnsi="Times New Roman"/>
                <w:sz w:val="24"/>
              </w:rPr>
              <w:lastRenderedPageBreak/>
              <w:t xml:space="preserve">attīstības padomes apstiprinātajos plānošanas reģionu </w:t>
            </w:r>
            <w:proofErr w:type="spellStart"/>
            <w:r w:rsidR="005F135D" w:rsidRPr="009B02EC">
              <w:rPr>
                <w:rFonts w:ascii="Times New Roman" w:hAnsi="Times New Roman"/>
                <w:sz w:val="24"/>
              </w:rPr>
              <w:t>deinstitucionalizācijas</w:t>
            </w:r>
            <w:proofErr w:type="spellEnd"/>
            <w:r w:rsidR="005F135D" w:rsidRPr="009B02EC">
              <w:rPr>
                <w:rFonts w:ascii="Times New Roman" w:hAnsi="Times New Roman"/>
                <w:sz w:val="24"/>
              </w:rPr>
              <w:t xml:space="preserve"> plānos noteiktajām uzraudzības rādītāju vērtībām konkrētajam projekta iesniedzējam</w:t>
            </w:r>
            <w:r w:rsidR="009B02EC" w:rsidRPr="009B02EC">
              <w:rPr>
                <w:rFonts w:ascii="Times New Roman" w:hAnsi="Times New Roman"/>
                <w:sz w:val="24"/>
              </w:rPr>
              <w:t>;</w:t>
            </w:r>
          </w:p>
          <w:p w14:paraId="762D2FD3" w14:textId="77777777" w:rsidR="00504B3F" w:rsidRDefault="00C5354B" w:rsidP="0027734C">
            <w:pPr>
              <w:pStyle w:val="NoSpacing"/>
              <w:jc w:val="both"/>
              <w:rPr>
                <w:rFonts w:ascii="Times New Roman" w:hAnsi="Times New Roman"/>
                <w:sz w:val="24"/>
              </w:rPr>
            </w:pPr>
            <w:r w:rsidRPr="00306CDF">
              <w:rPr>
                <w:rFonts w:ascii="Times New Roman" w:hAnsi="Times New Roman"/>
                <w:sz w:val="24"/>
              </w:rPr>
              <w:t xml:space="preserve">1.14.4.apakškritērija gadījumā </w:t>
            </w:r>
            <w:r w:rsidRPr="00306CDF">
              <w:rPr>
                <w:rFonts w:ascii="Times New Roman" w:hAnsi="Times New Roman"/>
                <w:b/>
                <w:sz w:val="24"/>
              </w:rPr>
              <w:t>vērtējums ir „Jā”,</w:t>
            </w:r>
            <w:r w:rsidRPr="00306CDF">
              <w:rPr>
                <w:rFonts w:ascii="Times New Roman" w:hAnsi="Times New Roman"/>
                <w:sz w:val="24"/>
              </w:rPr>
              <w:t xml:space="preserve"> ja</w:t>
            </w:r>
            <w:r w:rsidR="0027734C">
              <w:rPr>
                <w:rFonts w:ascii="Times New Roman" w:hAnsi="Times New Roman"/>
                <w:sz w:val="24"/>
              </w:rPr>
              <w:t xml:space="preserve"> </w:t>
            </w:r>
            <w:r w:rsidRPr="00BE7EC3">
              <w:rPr>
                <w:rFonts w:ascii="Times New Roman" w:hAnsi="Times New Roman"/>
                <w:sz w:val="24"/>
              </w:rPr>
              <w:t>projekta iesniegum</w:t>
            </w:r>
            <w:r w:rsidR="00C9761C">
              <w:rPr>
                <w:rFonts w:ascii="Times New Roman" w:hAnsi="Times New Roman"/>
                <w:sz w:val="24"/>
              </w:rPr>
              <w:t>a veidlapas</w:t>
            </w:r>
            <w:r w:rsidRPr="00BE7EC3">
              <w:rPr>
                <w:rFonts w:ascii="Times New Roman" w:hAnsi="Times New Roman"/>
                <w:sz w:val="24"/>
              </w:rPr>
              <w:t xml:space="preserve"> 1.5.sadaļā norādītie sasniedzamie rezultāti projekta darbību ietvaros un</w:t>
            </w:r>
            <w:r w:rsidR="00C9761C">
              <w:rPr>
                <w:rFonts w:ascii="Times New Roman" w:hAnsi="Times New Roman"/>
                <w:sz w:val="24"/>
              </w:rPr>
              <w:t xml:space="preserve"> </w:t>
            </w:r>
            <w:r w:rsidRPr="00BE7EC3">
              <w:rPr>
                <w:rFonts w:ascii="Times New Roman" w:hAnsi="Times New Roman"/>
                <w:sz w:val="24"/>
              </w:rPr>
              <w:t xml:space="preserve">projekta iesnieguma </w:t>
            </w:r>
            <w:r w:rsidR="00C9761C">
              <w:rPr>
                <w:rFonts w:ascii="Times New Roman" w:hAnsi="Times New Roman"/>
                <w:sz w:val="24"/>
              </w:rPr>
              <w:t xml:space="preserve">veidlapas </w:t>
            </w:r>
            <w:r w:rsidR="00C9761C" w:rsidRPr="00BE7EC3">
              <w:rPr>
                <w:rFonts w:ascii="Times New Roman" w:hAnsi="Times New Roman"/>
                <w:sz w:val="24"/>
              </w:rPr>
              <w:t>1.6</w:t>
            </w:r>
            <w:r w:rsidR="00C9761C">
              <w:rPr>
                <w:rFonts w:ascii="Times New Roman" w:hAnsi="Times New Roman"/>
                <w:sz w:val="24"/>
              </w:rPr>
              <w:t>.</w:t>
            </w:r>
            <w:r w:rsidRPr="00BE7EC3">
              <w:rPr>
                <w:rFonts w:ascii="Times New Roman" w:hAnsi="Times New Roman"/>
                <w:sz w:val="24"/>
              </w:rPr>
              <w:t>sadaļā sniegtā informācija par projekta uzraudzības rādītājiem liecina, ka tiks</w:t>
            </w:r>
            <w:r w:rsidR="00176DA6">
              <w:rPr>
                <w:rFonts w:ascii="Times New Roman" w:hAnsi="Times New Roman"/>
                <w:sz w:val="24"/>
              </w:rPr>
              <w:t xml:space="preserve"> sekmēta MK noteikumos noteikto</w:t>
            </w:r>
            <w:r w:rsidRPr="00BE7EC3">
              <w:rPr>
                <w:rFonts w:ascii="Times New Roman" w:hAnsi="Times New Roman"/>
                <w:sz w:val="24"/>
              </w:rPr>
              <w:t xml:space="preserve"> uzraudzības rādītāju sasniegšana ga</w:t>
            </w:r>
            <w:r w:rsidR="004A08E4">
              <w:rPr>
                <w:rFonts w:ascii="Times New Roman" w:hAnsi="Times New Roman"/>
                <w:sz w:val="24"/>
              </w:rPr>
              <w:t>n saturiski, gan arī skaitliski</w:t>
            </w:r>
            <w:r w:rsidR="0027734C">
              <w:rPr>
                <w:rFonts w:ascii="Times New Roman" w:hAnsi="Times New Roman"/>
                <w:sz w:val="24"/>
              </w:rPr>
              <w:t>.</w:t>
            </w:r>
          </w:p>
          <w:p w14:paraId="3E90B873" w14:textId="77777777" w:rsidR="00C5354B" w:rsidRPr="00306CDF" w:rsidRDefault="00C5354B" w:rsidP="00C5354B">
            <w:pPr>
              <w:pStyle w:val="NoSpacing"/>
              <w:jc w:val="both"/>
              <w:rPr>
                <w:rFonts w:ascii="Times New Roman" w:hAnsi="Times New Roman"/>
                <w:sz w:val="24"/>
              </w:rPr>
            </w:pPr>
          </w:p>
          <w:p w14:paraId="5100E4ED" w14:textId="77777777" w:rsidR="00BE7EC3" w:rsidRPr="00C5354B" w:rsidRDefault="00C5354B" w:rsidP="00C5354B">
            <w:pPr>
              <w:pStyle w:val="NoSpacing"/>
              <w:jc w:val="both"/>
              <w:rPr>
                <w:rFonts w:ascii="Times New Roman" w:hAnsi="Times New Roman"/>
                <w:b/>
                <w:color w:val="FF0000"/>
                <w:sz w:val="24"/>
              </w:rPr>
            </w:pPr>
            <w:r w:rsidRPr="00C5354B">
              <w:rPr>
                <w:rFonts w:ascii="Times New Roman" w:hAnsi="Times New Roman"/>
                <w:sz w:val="24"/>
              </w:rPr>
              <w:t xml:space="preserve">Ja projekta iesniegumā norādītā informācija pilnībā </w:t>
            </w:r>
            <w:r w:rsidR="004B579E">
              <w:rPr>
                <w:rFonts w:ascii="Times New Roman" w:hAnsi="Times New Roman"/>
                <w:sz w:val="24"/>
              </w:rPr>
              <w:t xml:space="preserve">vai daļēji </w:t>
            </w:r>
            <w:r w:rsidRPr="00C5354B">
              <w:rPr>
                <w:rFonts w:ascii="Times New Roman" w:hAnsi="Times New Roman"/>
                <w:sz w:val="24"/>
              </w:rPr>
              <w:t xml:space="preserve">neatbilst minētajām prasībām, projekta iesniegumu novērtē ar </w:t>
            </w:r>
            <w:r w:rsidRPr="00C5354B">
              <w:rPr>
                <w:rFonts w:ascii="Times New Roman" w:hAnsi="Times New Roman"/>
                <w:b/>
                <w:sz w:val="24"/>
              </w:rPr>
              <w:t>„Jā, ar nosacījumu”</w:t>
            </w:r>
            <w:r w:rsidRPr="00C5354B">
              <w:rPr>
                <w:rFonts w:ascii="Times New Roman" w:hAnsi="Times New Roman"/>
                <w:sz w:val="24"/>
              </w:rPr>
              <w:t xml:space="preserve"> un </w:t>
            </w:r>
            <w:r w:rsidRPr="004B579E">
              <w:rPr>
                <w:rFonts w:ascii="Times New Roman" w:hAnsi="Times New Roman"/>
                <w:sz w:val="24"/>
              </w:rPr>
              <w:t>izvirza nosacījumu noteikt iztrūkstošos darbību rezultātus vai uzraudzības rādītājus, pamatot (t.sk. ar aprēķiniem) to noteikto vērtību, precizēt to definīcijas, pamatot, kā noteiktie rādītāji sekmē MK noteikumos noteikto uzraudzības rādītāju sasniegšanu.</w:t>
            </w:r>
          </w:p>
        </w:tc>
      </w:tr>
      <w:tr w:rsidR="0064015B" w:rsidRPr="00512231" w14:paraId="77B3FF4A" w14:textId="77777777" w:rsidTr="00085098">
        <w:trPr>
          <w:trHeight w:val="1125"/>
          <w:jc w:val="center"/>
        </w:trPr>
        <w:tc>
          <w:tcPr>
            <w:tcW w:w="733" w:type="dxa"/>
          </w:tcPr>
          <w:p w14:paraId="05F6C89E" w14:textId="77777777" w:rsidR="0064015B" w:rsidRDefault="0064015B"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1.15.</w:t>
            </w:r>
          </w:p>
        </w:tc>
        <w:tc>
          <w:tcPr>
            <w:tcW w:w="4196" w:type="dxa"/>
          </w:tcPr>
          <w:p w14:paraId="677AF82A" w14:textId="77777777" w:rsidR="00C5354B" w:rsidRPr="003C4CD8" w:rsidRDefault="00C5354B" w:rsidP="00C5354B">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738F47E2" w14:textId="77777777" w:rsidR="00C5354B" w:rsidRPr="003C4CD8" w:rsidRDefault="00C5354B" w:rsidP="00C5354B">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5AC5A721" w14:textId="77777777" w:rsidR="0064015B" w:rsidRPr="00F37389" w:rsidRDefault="00C5354B" w:rsidP="00C5354B">
            <w:pPr>
              <w:spacing w:after="0" w:line="240" w:lineRule="auto"/>
              <w:jc w:val="both"/>
            </w:pPr>
            <w:r w:rsidRPr="003C4CD8">
              <w:rPr>
                <w:rFonts w:ascii="Times New Roman" w:hAnsi="Times New Roman"/>
                <w:sz w:val="24"/>
              </w:rPr>
              <w:t>1.15.2. ir precīzi definētas un pamatotas, un tās risina projektā definētās problēmas.</w:t>
            </w:r>
          </w:p>
        </w:tc>
        <w:tc>
          <w:tcPr>
            <w:tcW w:w="1546" w:type="dxa"/>
          </w:tcPr>
          <w:p w14:paraId="6BA98AE8" w14:textId="77777777" w:rsidR="0064015B" w:rsidRDefault="0064015B" w:rsidP="00556525">
            <w:pPr>
              <w:pStyle w:val="ColorfulList-Accent11"/>
              <w:ind w:left="0"/>
              <w:jc w:val="center"/>
            </w:pPr>
          </w:p>
          <w:p w14:paraId="6242D207" w14:textId="77777777" w:rsidR="0064015B" w:rsidRDefault="0064015B" w:rsidP="00556525">
            <w:pPr>
              <w:pStyle w:val="ColorfulList-Accent11"/>
              <w:ind w:left="0"/>
              <w:jc w:val="center"/>
            </w:pPr>
          </w:p>
          <w:p w14:paraId="3880382D" w14:textId="77777777" w:rsidR="0064015B" w:rsidRDefault="0064015B" w:rsidP="00556525">
            <w:pPr>
              <w:pStyle w:val="ColorfulList-Accent11"/>
              <w:ind w:left="0"/>
              <w:jc w:val="center"/>
            </w:pPr>
          </w:p>
          <w:p w14:paraId="29F7E3D3" w14:textId="77777777" w:rsidR="0064015B" w:rsidRDefault="0064015B" w:rsidP="00556525">
            <w:pPr>
              <w:pStyle w:val="ColorfulList-Accent11"/>
              <w:ind w:left="0"/>
              <w:jc w:val="center"/>
            </w:pPr>
          </w:p>
          <w:p w14:paraId="25EBE873" w14:textId="77777777" w:rsidR="0064015B" w:rsidRDefault="0064015B" w:rsidP="00556525">
            <w:pPr>
              <w:pStyle w:val="ColorfulList-Accent11"/>
              <w:ind w:left="0"/>
              <w:jc w:val="center"/>
            </w:pPr>
          </w:p>
          <w:p w14:paraId="6641529A" w14:textId="77777777" w:rsidR="0064015B" w:rsidRDefault="0064015B" w:rsidP="00556525">
            <w:pPr>
              <w:pStyle w:val="ColorfulList-Accent11"/>
              <w:ind w:left="0"/>
              <w:jc w:val="center"/>
            </w:pPr>
            <w:r>
              <w:t>P</w:t>
            </w:r>
          </w:p>
          <w:p w14:paraId="730ABB14" w14:textId="77777777" w:rsidR="0064015B" w:rsidRDefault="0064015B" w:rsidP="00556525">
            <w:pPr>
              <w:pStyle w:val="ColorfulList-Accent11"/>
              <w:ind w:left="0"/>
              <w:jc w:val="center"/>
            </w:pPr>
          </w:p>
          <w:p w14:paraId="7DB7E5FF" w14:textId="77777777" w:rsidR="0064015B" w:rsidRDefault="0064015B" w:rsidP="00556525">
            <w:pPr>
              <w:pStyle w:val="ColorfulList-Accent11"/>
              <w:ind w:left="0"/>
              <w:jc w:val="center"/>
            </w:pPr>
          </w:p>
          <w:p w14:paraId="12FF7208" w14:textId="77777777" w:rsidR="0064015B" w:rsidRDefault="0064015B" w:rsidP="00556525">
            <w:pPr>
              <w:pStyle w:val="ColorfulList-Accent11"/>
              <w:ind w:left="0"/>
              <w:jc w:val="center"/>
            </w:pPr>
          </w:p>
          <w:p w14:paraId="6CC66343" w14:textId="77777777" w:rsidR="0064015B" w:rsidRDefault="0064015B" w:rsidP="00556525">
            <w:pPr>
              <w:pStyle w:val="ColorfulList-Accent11"/>
              <w:ind w:left="0"/>
              <w:jc w:val="center"/>
            </w:pPr>
          </w:p>
          <w:p w14:paraId="11DAF0B0" w14:textId="77777777" w:rsidR="0064015B" w:rsidRDefault="0064015B" w:rsidP="00556525">
            <w:pPr>
              <w:pStyle w:val="ColorfulList-Accent11"/>
              <w:ind w:left="0"/>
              <w:jc w:val="center"/>
            </w:pPr>
          </w:p>
          <w:p w14:paraId="1750406B" w14:textId="77777777" w:rsidR="0064015B" w:rsidRDefault="0064015B" w:rsidP="00556525">
            <w:pPr>
              <w:pStyle w:val="ColorfulList-Accent11"/>
              <w:ind w:left="0"/>
              <w:jc w:val="center"/>
            </w:pPr>
          </w:p>
          <w:p w14:paraId="7CC41059" w14:textId="77777777" w:rsidR="0064015B" w:rsidRDefault="0064015B" w:rsidP="00556525">
            <w:pPr>
              <w:pStyle w:val="ColorfulList-Accent11"/>
              <w:ind w:left="0"/>
              <w:jc w:val="center"/>
            </w:pPr>
          </w:p>
          <w:p w14:paraId="08B4317A" w14:textId="77777777" w:rsidR="0064015B" w:rsidRDefault="0064015B" w:rsidP="00556525">
            <w:pPr>
              <w:pStyle w:val="ColorfulList-Accent11"/>
              <w:ind w:left="0"/>
              <w:jc w:val="center"/>
            </w:pPr>
          </w:p>
        </w:tc>
        <w:tc>
          <w:tcPr>
            <w:tcW w:w="7441" w:type="dxa"/>
          </w:tcPr>
          <w:p w14:paraId="03DAD4A4" w14:textId="77777777" w:rsidR="004B71C5" w:rsidRDefault="00C5354B" w:rsidP="004B71C5">
            <w:pPr>
              <w:pStyle w:val="NoSpacing"/>
              <w:jc w:val="both"/>
              <w:rPr>
                <w:rFonts w:ascii="Times New Roman" w:hAnsi="Times New Roman"/>
                <w:sz w:val="24"/>
              </w:rPr>
            </w:pPr>
            <w:r>
              <w:rPr>
                <w:rFonts w:ascii="Times New Roman" w:hAnsi="Times New Roman"/>
                <w:sz w:val="24"/>
              </w:rPr>
              <w:t>1.15.1.</w:t>
            </w:r>
            <w:r w:rsidRPr="003B4B29">
              <w:rPr>
                <w:rFonts w:ascii="Times New Roman" w:hAnsi="Times New Roman"/>
                <w:sz w:val="24"/>
              </w:rPr>
              <w:t>apakškritērija</w:t>
            </w:r>
            <w:r>
              <w:rPr>
                <w:rFonts w:ascii="Times New Roman" w:hAnsi="Times New Roman"/>
                <w:sz w:val="24"/>
              </w:rPr>
              <w:t xml:space="preserve"> gadījumā</w:t>
            </w:r>
            <w:r w:rsidRPr="00287B3E">
              <w:rPr>
                <w:rFonts w:ascii="Times New Roman" w:hAnsi="Times New Roman"/>
                <w:b/>
                <w:sz w:val="24"/>
              </w:rPr>
              <w:t xml:space="preserve"> vērtējums ir „Jā”</w:t>
            </w:r>
            <w:r w:rsidRPr="00287B3E">
              <w:rPr>
                <w:rFonts w:ascii="Times New Roman" w:hAnsi="Times New Roman"/>
                <w:sz w:val="24"/>
              </w:rPr>
              <w:t>, ja papildus pie 1.11.kritērijā novērtētajam par projekta darbību atbilstību MK noteikumos noteiktaja</w:t>
            </w:r>
            <w:r w:rsidR="004B71C5">
              <w:rPr>
                <w:rFonts w:ascii="Times New Roman" w:hAnsi="Times New Roman"/>
                <w:sz w:val="24"/>
              </w:rPr>
              <w:t xml:space="preserve">m, </w:t>
            </w:r>
            <w:r w:rsidR="004B71C5" w:rsidRPr="003B4B29">
              <w:rPr>
                <w:rFonts w:ascii="Times New Roman" w:hAnsi="Times New Roman"/>
                <w:sz w:val="24"/>
              </w:rPr>
              <w:t xml:space="preserve">projekta darbību </w:t>
            </w:r>
            <w:r w:rsidR="004B71C5">
              <w:rPr>
                <w:rFonts w:ascii="Times New Roman" w:hAnsi="Times New Roman"/>
                <w:sz w:val="24"/>
              </w:rPr>
              <w:t>apraksti atbilst MK noteikumos noteiktajiem šo darbību ieviešanas nosacījumiem un, ja projekta iesnieguma veidlapā norādītās projekta darbības un to apraksti liecina, ka tās ir atbilstošas MK noteikumos noteiktajām attiecīgajām atbalstāmajām darbībām.</w:t>
            </w:r>
          </w:p>
          <w:p w14:paraId="7D1C3758" w14:textId="77777777" w:rsidR="00C5354B" w:rsidRPr="00A679B1" w:rsidRDefault="00C5354B" w:rsidP="00C5354B">
            <w:pPr>
              <w:autoSpaceDE w:val="0"/>
              <w:autoSpaceDN w:val="0"/>
              <w:adjustRightInd w:val="0"/>
              <w:spacing w:after="0"/>
              <w:jc w:val="both"/>
              <w:rPr>
                <w:rFonts w:ascii="Times New Roman" w:hAnsi="Times New Roman"/>
                <w:sz w:val="24"/>
              </w:rPr>
            </w:pPr>
            <w:r w:rsidRPr="003B4B29">
              <w:rPr>
                <w:rFonts w:ascii="Times New Roman" w:hAnsi="Times New Roman"/>
                <w:sz w:val="24"/>
              </w:rPr>
              <w:t>1</w:t>
            </w:r>
            <w:r>
              <w:rPr>
                <w:rFonts w:ascii="Times New Roman" w:hAnsi="Times New Roman"/>
                <w:sz w:val="24"/>
              </w:rPr>
              <w:t>.15.2.</w:t>
            </w:r>
            <w:r w:rsidRPr="00A679B1">
              <w:rPr>
                <w:rFonts w:ascii="Times New Roman" w:hAnsi="Times New Roman"/>
                <w:sz w:val="24"/>
              </w:rPr>
              <w:t>apakškritērija</w:t>
            </w:r>
            <w:r>
              <w:rPr>
                <w:rFonts w:ascii="Times New Roman" w:hAnsi="Times New Roman"/>
                <w:sz w:val="24"/>
              </w:rPr>
              <w:t xml:space="preserve"> gadījumā</w:t>
            </w:r>
            <w:r w:rsidRPr="00A679B1">
              <w:rPr>
                <w:rFonts w:ascii="Times New Roman" w:hAnsi="Times New Roman"/>
                <w:b/>
                <w:sz w:val="24"/>
              </w:rPr>
              <w:t xml:space="preserve"> vērtējums ir „Jā”</w:t>
            </w:r>
            <w:r>
              <w:rPr>
                <w:rFonts w:ascii="Times New Roman" w:hAnsi="Times New Roman"/>
                <w:sz w:val="24"/>
              </w:rPr>
              <w:t xml:space="preserve">, ja projekta iesnieguma </w:t>
            </w:r>
            <w:r w:rsidR="004139C6">
              <w:rPr>
                <w:rFonts w:ascii="Times New Roman" w:hAnsi="Times New Roman"/>
                <w:sz w:val="24"/>
              </w:rPr>
              <w:t xml:space="preserve">veidlapas </w:t>
            </w:r>
            <w:r>
              <w:rPr>
                <w:rFonts w:ascii="Times New Roman" w:hAnsi="Times New Roman"/>
                <w:sz w:val="24"/>
              </w:rPr>
              <w:t>1.5.</w:t>
            </w:r>
            <w:r w:rsidRPr="00A679B1">
              <w:rPr>
                <w:rFonts w:ascii="Times New Roman" w:hAnsi="Times New Roman"/>
                <w:sz w:val="24"/>
              </w:rPr>
              <w:t>sadaļā:</w:t>
            </w:r>
          </w:p>
          <w:p w14:paraId="3E842BC5" w14:textId="77777777" w:rsidR="004B71C5" w:rsidRPr="00A679B1"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A679B1">
              <w:rPr>
                <w:rFonts w:ascii="Times New Roman" w:hAnsi="Times New Roman"/>
                <w:sz w:val="24"/>
              </w:rPr>
              <w:t xml:space="preserve">projekta darbības ir precīzi definētas, t.i., no darbību nosaukumiem var spriest par to saturu, projekta darbības ir uzskaitītas ar </w:t>
            </w:r>
            <w:proofErr w:type="spellStart"/>
            <w:r w:rsidRPr="00A679B1">
              <w:rPr>
                <w:rFonts w:ascii="Times New Roman" w:hAnsi="Times New Roman"/>
                <w:sz w:val="24"/>
              </w:rPr>
              <w:t>apakšdarbībām</w:t>
            </w:r>
            <w:proofErr w:type="spellEnd"/>
            <w:r>
              <w:rPr>
                <w:rFonts w:ascii="Times New Roman" w:hAnsi="Times New Roman"/>
                <w:sz w:val="24"/>
              </w:rPr>
              <w:t>, ja tas ir nepieciešams darbības satura precizēšanai</w:t>
            </w:r>
            <w:r w:rsidRPr="00A679B1">
              <w:rPr>
                <w:rFonts w:ascii="Times New Roman" w:hAnsi="Times New Roman"/>
                <w:sz w:val="24"/>
              </w:rPr>
              <w:t>;</w:t>
            </w:r>
          </w:p>
          <w:p w14:paraId="6F9007B2" w14:textId="77777777" w:rsidR="004B71C5" w:rsidRPr="00306CDF"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306CDF">
              <w:rPr>
                <w:rFonts w:ascii="Times New Roman" w:hAnsi="Times New Roman"/>
                <w:sz w:val="24"/>
              </w:rPr>
              <w:t>projekta darbības ir pamatotas, t.i., tās tieši ietekmē projekta mērķa u</w:t>
            </w:r>
            <w:r>
              <w:rPr>
                <w:rFonts w:ascii="Times New Roman" w:hAnsi="Times New Roman"/>
                <w:sz w:val="24"/>
              </w:rPr>
              <w:t>n</w:t>
            </w:r>
            <w:r w:rsidRPr="00306CDF">
              <w:rPr>
                <w:rFonts w:ascii="Times New Roman" w:hAnsi="Times New Roman"/>
                <w:sz w:val="24"/>
              </w:rPr>
              <w:t xml:space="preserve"> rezultāta sasniegšanu, </w:t>
            </w:r>
            <w:r w:rsidR="00176DA6">
              <w:rPr>
                <w:rFonts w:ascii="Times New Roman" w:hAnsi="Times New Roman"/>
                <w:sz w:val="24"/>
              </w:rPr>
              <w:t xml:space="preserve">un </w:t>
            </w:r>
            <w:r w:rsidRPr="00306CDF">
              <w:rPr>
                <w:rFonts w:ascii="Times New Roman" w:hAnsi="Times New Roman"/>
                <w:sz w:val="24"/>
              </w:rPr>
              <w:t>bez kādas no darbībām projekta mērķ</w:t>
            </w:r>
            <w:r>
              <w:rPr>
                <w:rFonts w:ascii="Times New Roman" w:hAnsi="Times New Roman"/>
                <w:sz w:val="24"/>
              </w:rPr>
              <w:t>a</w:t>
            </w:r>
            <w:r w:rsidRPr="00306CDF">
              <w:rPr>
                <w:rFonts w:ascii="Times New Roman" w:hAnsi="Times New Roman"/>
                <w:sz w:val="24"/>
              </w:rPr>
              <w:t xml:space="preserve"> un rezultāt</w:t>
            </w:r>
            <w:r>
              <w:rPr>
                <w:rFonts w:ascii="Times New Roman" w:hAnsi="Times New Roman"/>
                <w:sz w:val="24"/>
              </w:rPr>
              <w:t>u</w:t>
            </w:r>
            <w:r w:rsidRPr="00306CDF">
              <w:rPr>
                <w:rFonts w:ascii="Times New Roman" w:hAnsi="Times New Roman"/>
                <w:sz w:val="24"/>
              </w:rPr>
              <w:t xml:space="preserve"> sasnieg</w:t>
            </w:r>
            <w:r>
              <w:rPr>
                <w:rFonts w:ascii="Times New Roman" w:hAnsi="Times New Roman"/>
                <w:sz w:val="24"/>
              </w:rPr>
              <w:t>šana nav iespējama;</w:t>
            </w:r>
          </w:p>
          <w:p w14:paraId="03841D6C" w14:textId="77777777" w:rsidR="004B71C5" w:rsidRPr="004A08E4" w:rsidRDefault="004B71C5" w:rsidP="006C7FF5">
            <w:pPr>
              <w:numPr>
                <w:ilvl w:val="0"/>
                <w:numId w:val="2"/>
              </w:numPr>
              <w:autoSpaceDE w:val="0"/>
              <w:autoSpaceDN w:val="0"/>
              <w:adjustRightInd w:val="0"/>
              <w:spacing w:after="0" w:line="240" w:lineRule="auto"/>
              <w:ind w:left="530"/>
              <w:jc w:val="both"/>
              <w:rPr>
                <w:rFonts w:ascii="Times New Roman" w:hAnsi="Times New Roman"/>
                <w:sz w:val="24"/>
              </w:rPr>
            </w:pPr>
            <w:r w:rsidRPr="00A679B1">
              <w:rPr>
                <w:rFonts w:ascii="Times New Roman" w:hAnsi="Times New Roman"/>
                <w:sz w:val="24"/>
              </w:rPr>
              <w:t>projekta darbības ir mērķētas uz projekta iesnieguma</w:t>
            </w:r>
            <w:r>
              <w:rPr>
                <w:rFonts w:ascii="Times New Roman" w:hAnsi="Times New Roman"/>
                <w:sz w:val="24"/>
              </w:rPr>
              <w:t xml:space="preserve"> veidlapas 1.3.</w:t>
            </w:r>
            <w:r w:rsidRPr="00A679B1">
              <w:rPr>
                <w:rFonts w:ascii="Times New Roman" w:hAnsi="Times New Roman"/>
                <w:sz w:val="24"/>
              </w:rPr>
              <w:t xml:space="preserve">sadaļā aprakstīto problēmu risinājumu </w:t>
            </w:r>
            <w:r w:rsidR="004A08E4">
              <w:rPr>
                <w:rFonts w:ascii="Times New Roman" w:hAnsi="Times New Roman"/>
                <w:sz w:val="24"/>
              </w:rPr>
              <w:t>un palī</w:t>
            </w:r>
            <w:r w:rsidR="006C7FF5">
              <w:rPr>
                <w:rFonts w:ascii="Times New Roman" w:hAnsi="Times New Roman"/>
                <w:sz w:val="24"/>
              </w:rPr>
              <w:t>dz izveidot un attīstīt</w:t>
            </w:r>
            <w:r w:rsidR="006C7FF5">
              <w:t xml:space="preserve"> </w:t>
            </w:r>
            <w:r w:rsidR="006C7FF5" w:rsidRPr="006C7FF5">
              <w:rPr>
                <w:rFonts w:ascii="Times New Roman" w:hAnsi="Times New Roman"/>
                <w:sz w:val="24"/>
              </w:rPr>
              <w:t>sabiedrībā bals</w:t>
            </w:r>
            <w:r w:rsidR="006C7FF5">
              <w:rPr>
                <w:rFonts w:ascii="Times New Roman" w:hAnsi="Times New Roman"/>
                <w:sz w:val="24"/>
              </w:rPr>
              <w:t>tītu pakalpojumu infrastruktūru pašvaldībās</w:t>
            </w:r>
            <w:r w:rsidR="00176DA6">
              <w:rPr>
                <w:rFonts w:ascii="Times New Roman" w:hAnsi="Times New Roman"/>
                <w:sz w:val="24"/>
              </w:rPr>
              <w:t>.</w:t>
            </w:r>
          </w:p>
          <w:p w14:paraId="7E695F1E" w14:textId="77777777" w:rsidR="00C5354B" w:rsidRDefault="00C5354B" w:rsidP="00C5354B">
            <w:pPr>
              <w:pStyle w:val="NoSpacing"/>
              <w:jc w:val="both"/>
              <w:rPr>
                <w:rFonts w:ascii="Times New Roman" w:hAnsi="Times New Roman"/>
                <w:sz w:val="24"/>
              </w:rPr>
            </w:pPr>
          </w:p>
          <w:p w14:paraId="2B730C84" w14:textId="77777777" w:rsidR="0064015B" w:rsidRPr="004B579E" w:rsidRDefault="00AF2E43" w:rsidP="00AD19F4">
            <w:pPr>
              <w:pStyle w:val="NoSpacing"/>
              <w:jc w:val="both"/>
              <w:rPr>
                <w:rFonts w:ascii="Times New Roman" w:hAnsi="Times New Roman"/>
                <w:sz w:val="24"/>
              </w:rPr>
            </w:pPr>
            <w:r w:rsidRPr="00A679B1">
              <w:rPr>
                <w:rFonts w:ascii="Times New Roman" w:hAnsi="Times New Roman"/>
                <w:sz w:val="24"/>
              </w:rPr>
              <w:t>Ja projekta iesniegum</w:t>
            </w:r>
            <w:r>
              <w:rPr>
                <w:rFonts w:ascii="Times New Roman" w:hAnsi="Times New Roman"/>
                <w:sz w:val="24"/>
              </w:rPr>
              <w:t>a veidlapā</w:t>
            </w:r>
            <w:r w:rsidRPr="00A679B1">
              <w:rPr>
                <w:rFonts w:ascii="Times New Roman" w:hAnsi="Times New Roman"/>
                <w:sz w:val="24"/>
              </w:rPr>
              <w:t xml:space="preserve"> norādītā informācija pilnībā </w:t>
            </w:r>
            <w:r>
              <w:rPr>
                <w:rFonts w:ascii="Times New Roman" w:hAnsi="Times New Roman"/>
                <w:sz w:val="24"/>
              </w:rPr>
              <w:t xml:space="preserve">vai daļēji </w:t>
            </w:r>
            <w:r w:rsidRPr="00A679B1">
              <w:rPr>
                <w:rFonts w:ascii="Times New Roman" w:hAnsi="Times New Roman"/>
                <w:sz w:val="24"/>
              </w:rPr>
              <w:lastRenderedPageBreak/>
              <w:t xml:space="preserve">neatbilst minētajām prasībām, projekta iesniegumu novērtē ar </w:t>
            </w:r>
            <w:r w:rsidRPr="008D0D60">
              <w:rPr>
                <w:rFonts w:ascii="Times New Roman" w:hAnsi="Times New Roman"/>
                <w:b/>
                <w:sz w:val="24"/>
              </w:rPr>
              <w:t>„Jā, ar nosacījumu”</w:t>
            </w:r>
            <w:r w:rsidRPr="00A679B1">
              <w:rPr>
                <w:rFonts w:ascii="Times New Roman" w:hAnsi="Times New Roman"/>
                <w:sz w:val="24"/>
              </w:rPr>
              <w:t xml:space="preserve"> </w:t>
            </w:r>
            <w:r w:rsidRPr="007A3B7E">
              <w:rPr>
                <w:rFonts w:ascii="Times New Roman" w:hAnsi="Times New Roman"/>
                <w:sz w:val="24"/>
              </w:rPr>
              <w:t>un izvirza nosacījumu precizēt projekta darbību definīcijas, papildināt ieviešanas mehānisma aprakstu, aktivitāšu ietvaros plānoto dar</w:t>
            </w:r>
            <w:r w:rsidR="00176DA6">
              <w:rPr>
                <w:rFonts w:ascii="Times New Roman" w:hAnsi="Times New Roman"/>
                <w:sz w:val="24"/>
              </w:rPr>
              <w:t>bību nepieciešamības pamatojumu</w:t>
            </w:r>
            <w:r w:rsidRPr="007A3B7E">
              <w:rPr>
                <w:rFonts w:ascii="Times New Roman" w:hAnsi="Times New Roman"/>
                <w:sz w:val="24"/>
              </w:rPr>
              <w:t xml:space="preserve">, ietekmi uz </w:t>
            </w:r>
            <w:proofErr w:type="spellStart"/>
            <w:r w:rsidRPr="007A3B7E">
              <w:rPr>
                <w:rFonts w:ascii="Times New Roman" w:hAnsi="Times New Roman"/>
                <w:sz w:val="24"/>
              </w:rPr>
              <w:t>mērķgrupas</w:t>
            </w:r>
            <w:proofErr w:type="spellEnd"/>
            <w:r w:rsidRPr="007A3B7E">
              <w:rPr>
                <w:rFonts w:ascii="Times New Roman" w:hAnsi="Times New Roman"/>
                <w:sz w:val="24"/>
              </w:rPr>
              <w:t xml:space="preserve"> problēmu risināšanu, saskaņot un pamatot projekta darbību saikni ar MK noteikumos note</w:t>
            </w:r>
            <w:r w:rsidR="004B579E">
              <w:rPr>
                <w:rFonts w:ascii="Times New Roman" w:hAnsi="Times New Roman"/>
                <w:sz w:val="24"/>
              </w:rPr>
              <w:t>iktajām atbalstāmajām darbībām.</w:t>
            </w:r>
          </w:p>
        </w:tc>
      </w:tr>
      <w:tr w:rsidR="00F37389" w:rsidRPr="00512231" w14:paraId="056BF227" w14:textId="77777777" w:rsidTr="00085098">
        <w:trPr>
          <w:trHeight w:val="668"/>
          <w:jc w:val="center"/>
        </w:trPr>
        <w:tc>
          <w:tcPr>
            <w:tcW w:w="733" w:type="dxa"/>
          </w:tcPr>
          <w:p w14:paraId="4F55A3D5" w14:textId="77777777" w:rsidR="00F37389" w:rsidRDefault="00F37389"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w:t>
            </w:r>
            <w:r w:rsidR="00CB6868">
              <w:rPr>
                <w:rFonts w:ascii="Times New Roman" w:hAnsi="Times New Roman"/>
                <w:color w:val="auto"/>
                <w:sz w:val="24"/>
              </w:rPr>
              <w:t>6</w:t>
            </w:r>
            <w:r>
              <w:rPr>
                <w:rFonts w:ascii="Times New Roman" w:hAnsi="Times New Roman"/>
                <w:color w:val="auto"/>
                <w:sz w:val="24"/>
              </w:rPr>
              <w:t>.</w:t>
            </w:r>
          </w:p>
        </w:tc>
        <w:tc>
          <w:tcPr>
            <w:tcW w:w="4196" w:type="dxa"/>
          </w:tcPr>
          <w:p w14:paraId="237AF63A" w14:textId="77777777" w:rsidR="00F37389" w:rsidRPr="00352B98" w:rsidRDefault="00071F20" w:rsidP="003B5315">
            <w:pPr>
              <w:spacing w:after="0" w:line="240" w:lineRule="auto"/>
              <w:jc w:val="both"/>
              <w:rPr>
                <w:rFonts w:ascii="Times New Roman" w:hAnsi="Times New Roman"/>
                <w:sz w:val="24"/>
              </w:rPr>
            </w:pPr>
            <w:r w:rsidRPr="00071F20">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w:t>
            </w:r>
            <w:r w:rsidR="003B5315">
              <w:rPr>
                <w:rFonts w:ascii="Times New Roman" w:hAnsi="Times New Roman"/>
                <w:sz w:val="24"/>
              </w:rPr>
              <w:t xml:space="preserve"> </w:t>
            </w:r>
            <w:r w:rsidRPr="00071F20">
              <w:rPr>
                <w:rFonts w:ascii="Times New Roman" w:hAnsi="Times New Roman"/>
                <w:sz w:val="24"/>
              </w:rPr>
              <w:t>komunikācijas un vizuālās identitātes prasību ievērošana” un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noteiktajam.</w:t>
            </w:r>
          </w:p>
        </w:tc>
        <w:tc>
          <w:tcPr>
            <w:tcW w:w="1546" w:type="dxa"/>
          </w:tcPr>
          <w:p w14:paraId="3F44CC5D" w14:textId="77777777" w:rsidR="00F37389" w:rsidRDefault="00F37389" w:rsidP="00556525">
            <w:pPr>
              <w:pStyle w:val="ColorfulList-Accent11"/>
              <w:ind w:left="0"/>
              <w:jc w:val="center"/>
            </w:pPr>
          </w:p>
          <w:p w14:paraId="4D60D597" w14:textId="77777777" w:rsidR="00F37389" w:rsidRDefault="00F37389" w:rsidP="00556525">
            <w:pPr>
              <w:pStyle w:val="ColorfulList-Accent11"/>
              <w:ind w:left="0"/>
              <w:jc w:val="center"/>
            </w:pPr>
          </w:p>
          <w:p w14:paraId="16EED87A" w14:textId="77777777" w:rsidR="00F37389" w:rsidRDefault="00F37389" w:rsidP="00556525">
            <w:pPr>
              <w:pStyle w:val="ColorfulList-Accent11"/>
              <w:ind w:left="0"/>
              <w:jc w:val="center"/>
            </w:pPr>
          </w:p>
          <w:p w14:paraId="63F372E5" w14:textId="77777777" w:rsidR="00F37389" w:rsidRDefault="00F37389" w:rsidP="00556525">
            <w:pPr>
              <w:pStyle w:val="ColorfulList-Accent11"/>
              <w:ind w:left="0"/>
              <w:jc w:val="center"/>
            </w:pPr>
            <w:r>
              <w:t>P</w:t>
            </w:r>
          </w:p>
        </w:tc>
        <w:tc>
          <w:tcPr>
            <w:tcW w:w="7441" w:type="dxa"/>
          </w:tcPr>
          <w:p w14:paraId="0D8BAC56" w14:textId="77777777" w:rsidR="00C85B77" w:rsidRDefault="00C85B77" w:rsidP="00C85B77">
            <w:pPr>
              <w:pStyle w:val="NoSpacing"/>
              <w:jc w:val="both"/>
              <w:rPr>
                <w:rFonts w:ascii="Times New Roman" w:hAnsi="Times New Roman"/>
                <w:sz w:val="24"/>
              </w:rPr>
            </w:pPr>
            <w:r w:rsidRPr="00123593">
              <w:rPr>
                <w:rFonts w:ascii="Times New Roman" w:hAnsi="Times New Roman"/>
                <w:b/>
                <w:sz w:val="24"/>
              </w:rPr>
              <w:t>Vērtējums ir „Jā”</w:t>
            </w:r>
            <w:r w:rsidRPr="00123593">
              <w:rPr>
                <w:rFonts w:ascii="Times New Roman" w:hAnsi="Times New Roman"/>
                <w:sz w:val="24"/>
              </w:rPr>
              <w:t xml:space="preserve">, ja </w:t>
            </w:r>
            <w:r w:rsidRPr="007A0C91">
              <w:rPr>
                <w:rFonts w:ascii="Times New Roman" w:hAnsi="Times New Roman"/>
                <w:sz w:val="24"/>
              </w:rPr>
              <w:t>projekta iesniegum</w:t>
            </w:r>
            <w:r>
              <w:rPr>
                <w:rFonts w:ascii="Times New Roman" w:hAnsi="Times New Roman"/>
                <w:sz w:val="24"/>
              </w:rPr>
              <w:t xml:space="preserve">a </w:t>
            </w:r>
            <w:r w:rsidR="004139C6">
              <w:rPr>
                <w:rFonts w:ascii="Times New Roman" w:hAnsi="Times New Roman"/>
                <w:sz w:val="24"/>
              </w:rPr>
              <w:t xml:space="preserve">veidlapas </w:t>
            </w:r>
            <w:r>
              <w:rPr>
                <w:rFonts w:ascii="Times New Roman" w:hAnsi="Times New Roman"/>
                <w:sz w:val="24"/>
              </w:rPr>
              <w:t>5.sadaļā:</w:t>
            </w:r>
          </w:p>
          <w:p w14:paraId="425F1D5C" w14:textId="77777777" w:rsidR="00C85B77" w:rsidRPr="002726D2" w:rsidRDefault="00C85B77" w:rsidP="008B5A15">
            <w:pPr>
              <w:pStyle w:val="NoSpacing"/>
              <w:numPr>
                <w:ilvl w:val="0"/>
                <w:numId w:val="2"/>
              </w:numPr>
              <w:ind w:left="590"/>
              <w:jc w:val="both"/>
              <w:rPr>
                <w:rFonts w:ascii="Times New Roman" w:hAnsi="Times New Roman"/>
                <w:sz w:val="24"/>
              </w:rPr>
            </w:pPr>
            <w:r w:rsidRPr="00123593">
              <w:rPr>
                <w:rFonts w:ascii="Times New Roman" w:hAnsi="Times New Roman"/>
                <w:sz w:val="24"/>
              </w:rPr>
              <w:t xml:space="preserve">norādītie informācijas un publicitātes pasākumi atbilst Eiropas Parlamenta un Padomes </w:t>
            </w:r>
            <w:r w:rsidR="004E7FAF" w:rsidRPr="004144B0">
              <w:rPr>
                <w:rFonts w:ascii="Times New Roman" w:hAnsi="Times New Roman"/>
                <w:sz w:val="24"/>
              </w:rPr>
              <w:t xml:space="preserve">2013.gada 17.decembra </w:t>
            </w:r>
            <w:r w:rsidRPr="00123593">
              <w:rPr>
                <w:rFonts w:ascii="Times New Roman" w:hAnsi="Times New Roman"/>
                <w:sz w:val="24"/>
              </w:rPr>
              <w:t>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w:t>
            </w:r>
            <w:r>
              <w:rPr>
                <w:rFonts w:ascii="Times New Roman" w:hAnsi="Times New Roman"/>
                <w:sz w:val="24"/>
              </w:rPr>
              <w:t xml:space="preserve">n XII pielikums) un </w:t>
            </w:r>
            <w:r w:rsidR="00367EC1">
              <w:rPr>
                <w:rFonts w:ascii="Times New Roman" w:hAnsi="Times New Roman"/>
                <w:sz w:val="24"/>
              </w:rPr>
              <w:t>Ministru kabineta 17.02.2015. noteikumiem Nr.87 “K</w:t>
            </w:r>
            <w:r>
              <w:rPr>
                <w:rFonts w:ascii="Times New Roman" w:hAnsi="Times New Roman"/>
                <w:sz w:val="24"/>
              </w:rPr>
              <w:t>ārtīb</w:t>
            </w:r>
            <w:r w:rsidR="00367EC1">
              <w:rPr>
                <w:rFonts w:ascii="Times New Roman" w:hAnsi="Times New Roman"/>
                <w:sz w:val="24"/>
              </w:rPr>
              <w:t>a</w:t>
            </w:r>
            <w:r>
              <w:rPr>
                <w:rFonts w:ascii="Times New Roman" w:hAnsi="Times New Roman"/>
                <w:sz w:val="24"/>
              </w:rPr>
              <w:t>, kādā</w:t>
            </w:r>
            <w:r w:rsidR="004C43B1" w:rsidRPr="00B62EAB">
              <w:rPr>
                <w:bCs/>
                <w:sz w:val="28"/>
                <w:szCs w:val="28"/>
              </w:rPr>
              <w:t xml:space="preserve"> </w:t>
            </w:r>
            <w:r w:rsidR="004C43B1" w:rsidRPr="004C43B1">
              <w:rPr>
                <w:rFonts w:ascii="Times New Roman" w:hAnsi="Times New Roman"/>
                <w:bCs/>
                <w:sz w:val="24"/>
              </w:rPr>
              <w:t>Eiropas Savienības struktūrfondu un Kohēzijas fonda ieviešanā 2014.</w:t>
            </w:r>
            <w:r w:rsidR="004C43B1" w:rsidRPr="004C43B1">
              <w:rPr>
                <w:rFonts w:ascii="Times New Roman" w:hAnsi="Times New Roman"/>
                <w:sz w:val="24"/>
              </w:rPr>
              <w:t>–</w:t>
            </w:r>
            <w:r w:rsidR="004C43B1">
              <w:rPr>
                <w:rFonts w:ascii="Times New Roman" w:hAnsi="Times New Roman"/>
                <w:sz w:val="24"/>
              </w:rPr>
              <w:t xml:space="preserve"> </w:t>
            </w:r>
            <w:r w:rsidR="004C43B1" w:rsidRPr="004C43B1">
              <w:rPr>
                <w:rFonts w:ascii="Times New Roman" w:hAnsi="Times New Roman"/>
                <w:bCs/>
                <w:sz w:val="24"/>
              </w:rPr>
              <w:t>2020.gada plānošanas periodā nodrošināma komunikācijas un vizuālās identitātes prasību ievērošana</w:t>
            </w:r>
            <w:r w:rsidR="00367EC1">
              <w:rPr>
                <w:rFonts w:ascii="Times New Roman" w:hAnsi="Times New Roman"/>
                <w:bCs/>
                <w:sz w:val="24"/>
              </w:rPr>
              <w:t>”</w:t>
            </w:r>
            <w:r>
              <w:rPr>
                <w:rFonts w:ascii="Times New Roman" w:hAnsi="Times New Roman"/>
                <w:sz w:val="24"/>
              </w:rPr>
              <w:t>, t.i.:</w:t>
            </w:r>
          </w:p>
          <w:p w14:paraId="55F61C26" w14:textId="77777777" w:rsidR="00C85B77" w:rsidRPr="00526962" w:rsidRDefault="00AF2E43" w:rsidP="008B5A15">
            <w:pPr>
              <w:pStyle w:val="NoSpacing"/>
              <w:numPr>
                <w:ilvl w:val="0"/>
                <w:numId w:val="10"/>
              </w:numPr>
              <w:jc w:val="both"/>
              <w:rPr>
                <w:rFonts w:ascii="Times New Roman" w:hAnsi="Times New Roman"/>
                <w:sz w:val="24"/>
              </w:rPr>
            </w:pPr>
            <w:r w:rsidRPr="00C85B77">
              <w:rPr>
                <w:rFonts w:ascii="Times New Roman" w:eastAsia="Calibri" w:hAnsi="Times New Roman"/>
                <w:sz w:val="24"/>
              </w:rPr>
              <w:t xml:space="preserve">pie </w:t>
            </w:r>
            <w:r w:rsidR="003E758D">
              <w:rPr>
                <w:rFonts w:ascii="Times New Roman" w:eastAsia="Calibri" w:hAnsi="Times New Roman"/>
                <w:sz w:val="24"/>
              </w:rPr>
              <w:t>finansējuma saņēmēja renovējamās ēkas</w:t>
            </w:r>
            <w:r>
              <w:rPr>
                <w:rFonts w:ascii="Times New Roman" w:eastAsia="Calibri" w:hAnsi="Times New Roman"/>
                <w:sz w:val="24"/>
              </w:rPr>
              <w:t xml:space="preserve"> </w:t>
            </w:r>
            <w:r w:rsidR="00CE06BE">
              <w:rPr>
                <w:rFonts w:ascii="Times New Roman" w:eastAsia="Calibri" w:hAnsi="Times New Roman"/>
                <w:sz w:val="24"/>
              </w:rPr>
              <w:t>s</w:t>
            </w:r>
            <w:r w:rsidR="00941B1F">
              <w:rPr>
                <w:rFonts w:ascii="Times New Roman" w:eastAsia="Calibri" w:hAnsi="Times New Roman"/>
                <w:sz w:val="24"/>
              </w:rPr>
              <w:t>abiedrībai</w:t>
            </w:r>
            <w:r w:rsidR="00C85B77" w:rsidRPr="00C85B77">
              <w:rPr>
                <w:rFonts w:ascii="Times New Roman" w:eastAsia="Calibri" w:hAnsi="Times New Roman"/>
                <w:sz w:val="24"/>
              </w:rPr>
              <w:t xml:space="preserve"> viegli redzamā vietā paredzē</w:t>
            </w:r>
            <w:r w:rsidR="003E758D">
              <w:rPr>
                <w:rFonts w:ascii="Times New Roman" w:eastAsia="Calibri" w:hAnsi="Times New Roman"/>
                <w:sz w:val="24"/>
              </w:rPr>
              <w:t>ts izvietot informācijas stendu</w:t>
            </w:r>
            <w:r w:rsidR="00C85B77" w:rsidRPr="00C85B77">
              <w:rPr>
                <w:rFonts w:ascii="Times New Roman" w:eastAsia="Calibri" w:hAnsi="Times New Roman"/>
                <w:sz w:val="24"/>
              </w:rPr>
              <w:t xml:space="preserve"> ar informāciju par</w:t>
            </w:r>
            <w:r w:rsidR="003E758D">
              <w:rPr>
                <w:rFonts w:ascii="Times New Roman" w:eastAsia="Calibri" w:hAnsi="Times New Roman"/>
                <w:sz w:val="24"/>
              </w:rPr>
              <w:t xml:space="preserve"> projektu</w:t>
            </w:r>
            <w:r w:rsidR="00C85B77" w:rsidRPr="00C85B77">
              <w:rPr>
                <w:rFonts w:ascii="Times New Roman" w:eastAsia="Calibri" w:hAnsi="Times New Roman"/>
                <w:sz w:val="24"/>
              </w:rPr>
              <w:t>, tosta</w:t>
            </w:r>
            <w:r w:rsidR="004C43B1">
              <w:rPr>
                <w:rFonts w:ascii="Times New Roman" w:eastAsia="Calibri" w:hAnsi="Times New Roman"/>
                <w:sz w:val="24"/>
              </w:rPr>
              <w:t>rp par finansiālo atbalstu no ERA</w:t>
            </w:r>
            <w:r w:rsidR="00C85B77" w:rsidRPr="00C85B77">
              <w:rPr>
                <w:rFonts w:ascii="Times New Roman" w:eastAsia="Calibri" w:hAnsi="Times New Roman"/>
                <w:sz w:val="24"/>
              </w:rPr>
              <w:t>F</w:t>
            </w:r>
            <w:r w:rsidR="003E758D">
              <w:rPr>
                <w:rFonts w:ascii="Times New Roman" w:eastAsia="Calibri" w:hAnsi="Times New Roman"/>
                <w:sz w:val="24"/>
              </w:rPr>
              <w:t xml:space="preserve">. Papildus izvērtē, vai finansējuma saņēmējs pēc projekta īstenošanas beigām nodrošinās informatīvas plāksnes izvietošanu pie renovētās ēkas ar informāciju, ka šī ēka ir </w:t>
            </w:r>
            <w:r w:rsidR="006C7FF5">
              <w:rPr>
                <w:rFonts w:ascii="Times New Roman" w:eastAsia="Calibri" w:hAnsi="Times New Roman"/>
                <w:sz w:val="24"/>
              </w:rPr>
              <w:t xml:space="preserve">uzbūvēta vai </w:t>
            </w:r>
            <w:r w:rsidR="003E758D">
              <w:rPr>
                <w:rFonts w:ascii="Times New Roman" w:eastAsia="Calibri" w:hAnsi="Times New Roman"/>
                <w:sz w:val="24"/>
              </w:rPr>
              <w:t>renovēta ar ERAF atbalstu</w:t>
            </w:r>
            <w:r w:rsidR="00C85B77" w:rsidRPr="00C85B77">
              <w:rPr>
                <w:rFonts w:ascii="Times New Roman" w:eastAsia="Calibri" w:hAnsi="Times New Roman"/>
                <w:sz w:val="24"/>
              </w:rPr>
              <w:t>;</w:t>
            </w:r>
          </w:p>
          <w:p w14:paraId="5DA2D3D1" w14:textId="77777777" w:rsidR="00C85B77" w:rsidRPr="00123593" w:rsidRDefault="00C85B77" w:rsidP="008B5A15">
            <w:pPr>
              <w:pStyle w:val="NoSpacing"/>
              <w:numPr>
                <w:ilvl w:val="0"/>
                <w:numId w:val="10"/>
              </w:numPr>
              <w:jc w:val="both"/>
              <w:rPr>
                <w:rFonts w:ascii="Times New Roman" w:hAnsi="Times New Roman"/>
                <w:sz w:val="24"/>
              </w:rPr>
            </w:pPr>
            <w:r w:rsidRPr="00C85B77">
              <w:rPr>
                <w:rFonts w:ascii="Times New Roman" w:eastAsia="Calibri" w:hAnsi="Times New Roman"/>
                <w:sz w:val="24"/>
              </w:rPr>
              <w:t>finansējuma saņēmēja tīmekļa vietnē paredzēts publicēt aprakstu par projekta īstenošanu, tostar</w:t>
            </w:r>
            <w:r w:rsidR="00176DA6">
              <w:rPr>
                <w:rFonts w:ascii="Times New Roman" w:eastAsia="Calibri" w:hAnsi="Times New Roman"/>
                <w:sz w:val="24"/>
              </w:rPr>
              <w:t>p tā mērķiem un rezultātiem, un</w:t>
            </w:r>
            <w:r w:rsidR="004C43B1">
              <w:rPr>
                <w:rFonts w:ascii="Times New Roman" w:eastAsia="Calibri" w:hAnsi="Times New Roman"/>
                <w:sz w:val="24"/>
              </w:rPr>
              <w:t xml:space="preserve"> uzsverot no ERA</w:t>
            </w:r>
            <w:r w:rsidRPr="00C85B77">
              <w:rPr>
                <w:rFonts w:ascii="Times New Roman" w:eastAsia="Calibri" w:hAnsi="Times New Roman"/>
                <w:sz w:val="24"/>
              </w:rPr>
              <w:t>F saņemto finansiālo atbalstu.</w:t>
            </w:r>
            <w:r w:rsidRPr="00C85B77">
              <w:rPr>
                <w:rFonts w:ascii="Helv" w:eastAsia="Calibri" w:hAnsi="Helv" w:cs="Helv"/>
                <w:sz w:val="20"/>
                <w:szCs w:val="20"/>
              </w:rPr>
              <w:t xml:space="preserve"> </w:t>
            </w:r>
            <w:r w:rsidRPr="00C85B77">
              <w:rPr>
                <w:rFonts w:ascii="Times New Roman" w:eastAsia="Calibri" w:hAnsi="Times New Roman"/>
                <w:sz w:val="24"/>
              </w:rPr>
              <w:t xml:space="preserve">Informācijas </w:t>
            </w:r>
            <w:r w:rsidRPr="00123593">
              <w:rPr>
                <w:rFonts w:ascii="Times New Roman" w:hAnsi="Times New Roman"/>
                <w:sz w:val="24"/>
              </w:rPr>
              <w:t>aktualizēšana finansējuma saņēmēja tīmekļa vietnē par projekta īst</w:t>
            </w:r>
            <w:r>
              <w:rPr>
                <w:rFonts w:ascii="Times New Roman" w:hAnsi="Times New Roman"/>
                <w:sz w:val="24"/>
              </w:rPr>
              <w:t>enošanu paredzēta ne retāk kā reizi trijos</w:t>
            </w:r>
            <w:r w:rsidRPr="00123593">
              <w:rPr>
                <w:rFonts w:ascii="Times New Roman" w:hAnsi="Times New Roman"/>
                <w:sz w:val="24"/>
              </w:rPr>
              <w:t xml:space="preserve"> mēnešos</w:t>
            </w:r>
            <w:r w:rsidRPr="00C85B77">
              <w:rPr>
                <w:rFonts w:ascii="Helv" w:eastAsia="Calibri" w:hAnsi="Helv" w:cs="Helv"/>
                <w:sz w:val="20"/>
                <w:szCs w:val="20"/>
              </w:rPr>
              <w:t>;</w:t>
            </w:r>
          </w:p>
          <w:p w14:paraId="4AA4D5FD" w14:textId="77777777" w:rsidR="00F37389" w:rsidRPr="00C85B77" w:rsidRDefault="00C85B77" w:rsidP="008B5A15">
            <w:pPr>
              <w:numPr>
                <w:ilvl w:val="0"/>
                <w:numId w:val="2"/>
              </w:numPr>
              <w:autoSpaceDE w:val="0"/>
              <w:autoSpaceDN w:val="0"/>
              <w:adjustRightInd w:val="0"/>
              <w:spacing w:after="0" w:line="240" w:lineRule="auto"/>
              <w:ind w:left="529"/>
              <w:jc w:val="both"/>
              <w:rPr>
                <w:rFonts w:ascii="Times New Roman" w:hAnsi="Times New Roman"/>
                <w:b/>
                <w:sz w:val="24"/>
              </w:rPr>
            </w:pPr>
            <w:r w:rsidRPr="00123593">
              <w:rPr>
                <w:rFonts w:ascii="Times New Roman" w:hAnsi="Times New Roman"/>
                <w:sz w:val="24"/>
              </w:rPr>
              <w:t>norādītajiem informācijas un publicitātes pasākumiem ir sniegts pasākuma apraksts (t.i., ko šis pasākums ietver, kas to īstenos, cik bieži), īstenošanas periods (piemēram, visu projekta īstenošanas laiku, konkrētus gada ceturk</w:t>
            </w:r>
            <w:r>
              <w:rPr>
                <w:rFonts w:ascii="Times New Roman" w:hAnsi="Times New Roman"/>
                <w:sz w:val="24"/>
              </w:rPr>
              <w:t>šņus</w:t>
            </w:r>
            <w:r w:rsidRPr="00123593">
              <w:rPr>
                <w:rFonts w:ascii="Times New Roman" w:hAnsi="Times New Roman"/>
                <w:sz w:val="24"/>
              </w:rPr>
              <w:t>), kā arī pasākumu skaits</w:t>
            </w:r>
            <w:r>
              <w:rPr>
                <w:rFonts w:ascii="Times New Roman" w:hAnsi="Times New Roman"/>
                <w:sz w:val="24"/>
              </w:rPr>
              <w:t>.</w:t>
            </w:r>
          </w:p>
          <w:p w14:paraId="30B21551" w14:textId="77777777" w:rsidR="00C85B77" w:rsidRDefault="00C85B77" w:rsidP="00C85B77">
            <w:pPr>
              <w:autoSpaceDE w:val="0"/>
              <w:autoSpaceDN w:val="0"/>
              <w:adjustRightInd w:val="0"/>
              <w:spacing w:after="0" w:line="240" w:lineRule="auto"/>
              <w:jc w:val="both"/>
              <w:rPr>
                <w:rFonts w:ascii="Times New Roman" w:hAnsi="Times New Roman"/>
                <w:sz w:val="24"/>
              </w:rPr>
            </w:pPr>
          </w:p>
          <w:p w14:paraId="3AE88610" w14:textId="77777777" w:rsidR="00C85B77" w:rsidRPr="007A0C91" w:rsidRDefault="00C85B77" w:rsidP="00C85B77">
            <w:pPr>
              <w:autoSpaceDE w:val="0"/>
              <w:autoSpaceDN w:val="0"/>
              <w:adjustRightInd w:val="0"/>
              <w:spacing w:after="0" w:line="240" w:lineRule="auto"/>
              <w:jc w:val="both"/>
              <w:rPr>
                <w:rFonts w:ascii="Times New Roman" w:hAnsi="Times New Roman"/>
                <w:b/>
                <w:sz w:val="24"/>
              </w:rPr>
            </w:pPr>
            <w:r w:rsidRPr="00865C4A">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865C4A">
              <w:rPr>
                <w:rFonts w:ascii="Times New Roman" w:hAnsi="Times New Roman"/>
                <w:color w:val="auto"/>
                <w:sz w:val="24"/>
              </w:rPr>
              <w:t xml:space="preserve">neatbilst minētajām prasībām, projekta iesniegumu novērtē ar </w:t>
            </w:r>
            <w:r w:rsidRPr="008D0D60">
              <w:rPr>
                <w:rFonts w:ascii="Times New Roman" w:hAnsi="Times New Roman"/>
                <w:b/>
                <w:color w:val="auto"/>
                <w:sz w:val="24"/>
              </w:rPr>
              <w:t>„Jā, ar nosacījumu”</w:t>
            </w:r>
            <w:r w:rsidRPr="00865C4A">
              <w:rPr>
                <w:rFonts w:ascii="Times New Roman" w:hAnsi="Times New Roman"/>
                <w:color w:val="auto"/>
                <w:sz w:val="24"/>
              </w:rPr>
              <w:t xml:space="preserve"> un </w:t>
            </w:r>
            <w:r w:rsidRPr="004B579E">
              <w:rPr>
                <w:rFonts w:ascii="Times New Roman" w:hAnsi="Times New Roman"/>
                <w:color w:val="auto"/>
                <w:sz w:val="24"/>
              </w:rPr>
              <w:t>izvirza nosacījumu precizēt informācijas un publicitātes pasākumu uzskaitījumu un aprakstu.</w:t>
            </w:r>
          </w:p>
        </w:tc>
      </w:tr>
      <w:tr w:rsidR="00BE7EC3" w:rsidRPr="00512231" w14:paraId="3B5CBB58" w14:textId="77777777" w:rsidTr="00085098">
        <w:trPr>
          <w:trHeight w:val="668"/>
          <w:jc w:val="center"/>
        </w:trPr>
        <w:tc>
          <w:tcPr>
            <w:tcW w:w="733" w:type="dxa"/>
          </w:tcPr>
          <w:p w14:paraId="19356995" w14:textId="77777777" w:rsidR="00BE7EC3" w:rsidRDefault="00BE7EC3" w:rsidP="000B1442">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Pr="00B02DC0">
              <w:rPr>
                <w:rFonts w:ascii="Times New Roman" w:hAnsi="Times New Roman"/>
                <w:color w:val="auto"/>
                <w:sz w:val="24"/>
              </w:rPr>
              <w:t>17.</w:t>
            </w:r>
          </w:p>
        </w:tc>
        <w:tc>
          <w:tcPr>
            <w:tcW w:w="4196" w:type="dxa"/>
          </w:tcPr>
          <w:p w14:paraId="31204170"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Projekta iesniegumā ir:</w:t>
            </w:r>
          </w:p>
          <w:p w14:paraId="3D7B2407"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1.17.1. identificēti, aprakstīti un izvērtēti projekta riski;</w:t>
            </w:r>
          </w:p>
          <w:p w14:paraId="3821FF2E"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1.17.2.novērtēta to ietekme un iestāšanās varbūtība;</w:t>
            </w:r>
          </w:p>
          <w:p w14:paraId="0B474B00" w14:textId="77777777" w:rsidR="00BE7EC3" w:rsidRDefault="008E223A" w:rsidP="008E223A">
            <w:pPr>
              <w:spacing w:after="0"/>
              <w:jc w:val="both"/>
              <w:rPr>
                <w:rFonts w:ascii="Times New Roman" w:hAnsi="Times New Roman"/>
                <w:sz w:val="24"/>
              </w:rPr>
            </w:pPr>
            <w:r w:rsidRPr="00954D34">
              <w:rPr>
                <w:rFonts w:ascii="Times New Roman" w:hAnsi="Times New Roman"/>
                <w:sz w:val="24"/>
              </w:rPr>
              <w:t>1.17.3. noteikti riskus mazinošie pasākumi.</w:t>
            </w:r>
          </w:p>
        </w:tc>
        <w:tc>
          <w:tcPr>
            <w:tcW w:w="1546" w:type="dxa"/>
          </w:tcPr>
          <w:p w14:paraId="4914F6D2" w14:textId="77777777" w:rsidR="00BE7EC3" w:rsidRDefault="00BE7EC3" w:rsidP="000B1442">
            <w:pPr>
              <w:jc w:val="center"/>
            </w:pPr>
          </w:p>
          <w:p w14:paraId="444DBC7E" w14:textId="77777777" w:rsidR="00BE7EC3" w:rsidRDefault="00BE7EC3" w:rsidP="000B1442">
            <w:pPr>
              <w:jc w:val="center"/>
            </w:pPr>
          </w:p>
          <w:p w14:paraId="7544FE52" w14:textId="77777777" w:rsidR="00BE7EC3" w:rsidRDefault="00BE7EC3" w:rsidP="000B1442">
            <w:pPr>
              <w:jc w:val="center"/>
            </w:pPr>
          </w:p>
          <w:p w14:paraId="72DD73BE" w14:textId="77777777" w:rsidR="00BE7EC3" w:rsidRDefault="00BE7EC3" w:rsidP="000B1442">
            <w:pPr>
              <w:jc w:val="center"/>
            </w:pPr>
          </w:p>
          <w:p w14:paraId="34AE25DA" w14:textId="77777777" w:rsidR="00BE7EC3" w:rsidRDefault="00BE7EC3" w:rsidP="000B1442">
            <w:pPr>
              <w:jc w:val="center"/>
            </w:pPr>
            <w:r>
              <w:t>P</w:t>
            </w:r>
          </w:p>
        </w:tc>
        <w:tc>
          <w:tcPr>
            <w:tcW w:w="7441" w:type="dxa"/>
          </w:tcPr>
          <w:p w14:paraId="17EEF058" w14:textId="77777777" w:rsidR="008E223A" w:rsidRDefault="008E223A" w:rsidP="008E223A">
            <w:pPr>
              <w:autoSpaceDE w:val="0"/>
              <w:autoSpaceDN w:val="0"/>
              <w:adjustRightInd w:val="0"/>
              <w:spacing w:after="0" w:line="240" w:lineRule="auto"/>
              <w:jc w:val="both"/>
              <w:rPr>
                <w:rFonts w:ascii="Times New Roman" w:hAnsi="Times New Roman"/>
                <w:sz w:val="24"/>
              </w:rPr>
            </w:pPr>
            <w:r w:rsidRPr="00AD24AB">
              <w:rPr>
                <w:rFonts w:ascii="Times New Roman" w:hAnsi="Times New Roman"/>
                <w:sz w:val="24"/>
              </w:rPr>
              <w:t xml:space="preserve">1.17.1. </w:t>
            </w:r>
            <w:proofErr w:type="spellStart"/>
            <w:r w:rsidRPr="00AD24AB">
              <w:rPr>
                <w:rFonts w:ascii="Times New Roman" w:hAnsi="Times New Roman"/>
                <w:sz w:val="24"/>
              </w:rPr>
              <w:t>apakškritērija</w:t>
            </w:r>
            <w:proofErr w:type="spellEnd"/>
            <w:r>
              <w:rPr>
                <w:rFonts w:ascii="Times New Roman" w:hAnsi="Times New Roman"/>
                <w:sz w:val="24"/>
              </w:rPr>
              <w:t xml:space="preserve"> gadījumā</w:t>
            </w:r>
            <w:r w:rsidRPr="00AD24AB">
              <w:rPr>
                <w:rFonts w:ascii="Times New Roman" w:hAnsi="Times New Roman"/>
                <w:sz w:val="24"/>
              </w:rPr>
              <w:t xml:space="preserve"> </w:t>
            </w:r>
            <w:r>
              <w:rPr>
                <w:rFonts w:ascii="Times New Roman" w:hAnsi="Times New Roman"/>
                <w:b/>
                <w:sz w:val="24"/>
              </w:rPr>
              <w:t>v</w:t>
            </w:r>
            <w:r w:rsidRPr="00424FBD">
              <w:rPr>
                <w:rFonts w:ascii="Times New Roman" w:hAnsi="Times New Roman"/>
                <w:b/>
                <w:sz w:val="24"/>
              </w:rPr>
              <w:t>ērtējums ir „Jā”</w:t>
            </w:r>
            <w:r>
              <w:rPr>
                <w:rFonts w:ascii="Times New Roman" w:hAnsi="Times New Roman"/>
                <w:b/>
                <w:sz w:val="24"/>
              </w:rPr>
              <w:t xml:space="preserve">, </w:t>
            </w:r>
            <w:r w:rsidRPr="00FA0777">
              <w:rPr>
                <w:rFonts w:ascii="Times New Roman" w:hAnsi="Times New Roman"/>
                <w:sz w:val="24"/>
              </w:rPr>
              <w:t xml:space="preserve">ja projekta </w:t>
            </w:r>
            <w:r w:rsidRPr="00E62986">
              <w:rPr>
                <w:rFonts w:ascii="Times New Roman" w:hAnsi="Times New Roman"/>
                <w:sz w:val="24"/>
              </w:rPr>
              <w:t xml:space="preserve">iesnieguma </w:t>
            </w:r>
            <w:r w:rsidR="004139C6">
              <w:rPr>
                <w:rFonts w:ascii="Times New Roman" w:hAnsi="Times New Roman"/>
                <w:sz w:val="24"/>
              </w:rPr>
              <w:t xml:space="preserve">veidlapas </w:t>
            </w:r>
            <w:r w:rsidRPr="00E62986">
              <w:rPr>
                <w:rFonts w:ascii="Times New Roman" w:hAnsi="Times New Roman"/>
                <w:sz w:val="24"/>
              </w:rPr>
              <w:t>2.4.sadaļā:</w:t>
            </w:r>
            <w:r w:rsidRPr="00FA0777">
              <w:rPr>
                <w:rFonts w:ascii="Times New Roman" w:hAnsi="Times New Roman"/>
                <w:sz w:val="24"/>
              </w:rPr>
              <w:t xml:space="preserve"> </w:t>
            </w:r>
          </w:p>
          <w:p w14:paraId="448712C5" w14:textId="77777777" w:rsidR="008E223A" w:rsidRPr="004C0079" w:rsidRDefault="008E223A" w:rsidP="008B5A15">
            <w:pPr>
              <w:numPr>
                <w:ilvl w:val="0"/>
                <w:numId w:val="8"/>
              </w:numPr>
              <w:autoSpaceDE w:val="0"/>
              <w:autoSpaceDN w:val="0"/>
              <w:adjustRightInd w:val="0"/>
              <w:spacing w:after="0" w:line="240" w:lineRule="auto"/>
              <w:jc w:val="both"/>
            </w:pPr>
            <w:r>
              <w:rPr>
                <w:rFonts w:ascii="Times New Roman" w:hAnsi="Times New Roman"/>
                <w:sz w:val="24"/>
              </w:rPr>
              <w:t>ir identificēti un analizēti projekta īstenošanas riski vismaz šādā griezumā: finanšu, īstenošanas, rezultātu un uzraudzības rādītāju sasniegšanas, administrēšanas riski. Var būt norādīti arī citi riski;</w:t>
            </w:r>
          </w:p>
          <w:p w14:paraId="0CE7EF41" w14:textId="77777777" w:rsidR="00BB0C80" w:rsidRDefault="008E223A" w:rsidP="008E223A">
            <w:pPr>
              <w:numPr>
                <w:ilvl w:val="0"/>
                <w:numId w:val="8"/>
              </w:numPr>
              <w:autoSpaceDE w:val="0"/>
              <w:autoSpaceDN w:val="0"/>
              <w:adjustRightInd w:val="0"/>
              <w:spacing w:after="0" w:line="240" w:lineRule="auto"/>
              <w:jc w:val="both"/>
            </w:pPr>
            <w:r w:rsidRPr="00BB0C80">
              <w:rPr>
                <w:rFonts w:ascii="Times New Roman" w:hAnsi="Times New Roman"/>
                <w:sz w:val="24"/>
              </w:rPr>
              <w:t>sniegts katra riska apraksts, t</w:t>
            </w:r>
            <w:r w:rsidR="00BB0C80" w:rsidRPr="00BB0C80">
              <w:rPr>
                <w:rFonts w:ascii="Times New Roman" w:hAnsi="Times New Roman"/>
                <w:sz w:val="24"/>
              </w:rPr>
              <w:t>.i., konkretizējot riska būtību.</w:t>
            </w:r>
            <w:r w:rsidRPr="00BB0C80">
              <w:rPr>
                <w:rFonts w:ascii="Times New Roman" w:hAnsi="Times New Roman"/>
                <w:sz w:val="24"/>
              </w:rPr>
              <w:t xml:space="preserve"> </w:t>
            </w:r>
          </w:p>
          <w:p w14:paraId="38D2425E" w14:textId="77777777" w:rsidR="00BB0C80" w:rsidRDefault="00BB0C80" w:rsidP="00BB0C80">
            <w:pPr>
              <w:autoSpaceDE w:val="0"/>
              <w:autoSpaceDN w:val="0"/>
              <w:adjustRightInd w:val="0"/>
              <w:spacing w:after="0" w:line="240" w:lineRule="auto"/>
              <w:jc w:val="both"/>
            </w:pPr>
          </w:p>
          <w:p w14:paraId="7548DB00" w14:textId="77777777" w:rsidR="008E223A" w:rsidRPr="00B02DC0" w:rsidRDefault="008E223A" w:rsidP="00BB0C80">
            <w:pPr>
              <w:autoSpaceDE w:val="0"/>
              <w:autoSpaceDN w:val="0"/>
              <w:adjustRightInd w:val="0"/>
              <w:spacing w:after="0" w:line="240" w:lineRule="auto"/>
              <w:jc w:val="both"/>
            </w:pPr>
            <w:r w:rsidRPr="00BB0C80">
              <w:rPr>
                <w:rFonts w:ascii="Times New Roman" w:hAnsi="Times New Roman"/>
                <w:sz w:val="24"/>
              </w:rPr>
              <w:t>1.17.2.</w:t>
            </w:r>
            <w:r>
              <w:t xml:space="preserve"> </w:t>
            </w:r>
            <w:proofErr w:type="spellStart"/>
            <w:r w:rsidRPr="00BB0C80">
              <w:rPr>
                <w:rFonts w:ascii="Times New Roman" w:hAnsi="Times New Roman"/>
                <w:sz w:val="24"/>
              </w:rPr>
              <w:t>apakškritērija</w:t>
            </w:r>
            <w:proofErr w:type="spellEnd"/>
            <w:r w:rsidRPr="00BB0C80">
              <w:rPr>
                <w:rFonts w:ascii="Times New Roman" w:hAnsi="Times New Roman"/>
                <w:sz w:val="24"/>
              </w:rPr>
              <w:t xml:space="preserve"> gadījumā </w:t>
            </w:r>
            <w:r w:rsidRPr="00BB0C80">
              <w:rPr>
                <w:rFonts w:ascii="Times New Roman" w:hAnsi="Times New Roman"/>
                <w:b/>
                <w:sz w:val="24"/>
              </w:rPr>
              <w:t>vērtējums ir „Jā”</w:t>
            </w:r>
            <w:r w:rsidRPr="00BB0C80">
              <w:rPr>
                <w:rFonts w:ascii="Times New Roman" w:hAnsi="Times New Roman"/>
                <w:sz w:val="24"/>
              </w:rPr>
              <w:t>, ja projekta iesnieguma</w:t>
            </w:r>
            <w:r w:rsidR="004139C6" w:rsidRPr="00BB0C80">
              <w:rPr>
                <w:rFonts w:ascii="Times New Roman" w:hAnsi="Times New Roman"/>
                <w:sz w:val="24"/>
              </w:rPr>
              <w:t xml:space="preserve"> veidlapas</w:t>
            </w:r>
            <w:r w:rsidRPr="00BB0C80">
              <w:rPr>
                <w:rFonts w:ascii="Times New Roman" w:hAnsi="Times New Roman"/>
                <w:sz w:val="24"/>
              </w:rPr>
              <w:t xml:space="preserve"> 2.4.sadaļā katram riskam ir norādīta tā ietekme (augsta, vidēja, zema) un iestāšanās varbūtība (augsta, vidēja, zema).</w:t>
            </w:r>
          </w:p>
          <w:p w14:paraId="07067A73" w14:textId="77777777" w:rsidR="008E223A" w:rsidRPr="00635036" w:rsidRDefault="008E223A" w:rsidP="008E223A">
            <w:pPr>
              <w:autoSpaceDE w:val="0"/>
              <w:autoSpaceDN w:val="0"/>
              <w:adjustRightInd w:val="0"/>
              <w:spacing w:after="0" w:line="240" w:lineRule="auto"/>
              <w:ind w:left="720"/>
              <w:jc w:val="both"/>
            </w:pPr>
          </w:p>
          <w:p w14:paraId="1E94538A" w14:textId="77777777" w:rsidR="008E223A" w:rsidRDefault="008E223A" w:rsidP="008E223A">
            <w:pPr>
              <w:autoSpaceDE w:val="0"/>
              <w:autoSpaceDN w:val="0"/>
              <w:adjustRightInd w:val="0"/>
              <w:spacing w:after="0" w:line="240" w:lineRule="auto"/>
              <w:jc w:val="both"/>
            </w:pPr>
            <w:r>
              <w:rPr>
                <w:rFonts w:ascii="Times New Roman" w:hAnsi="Times New Roman"/>
                <w:sz w:val="24"/>
              </w:rPr>
              <w:t>1.17.3.</w:t>
            </w:r>
            <w:r>
              <w:t xml:space="preserve"> </w:t>
            </w:r>
            <w:proofErr w:type="spellStart"/>
            <w:r w:rsidRPr="00635036">
              <w:rPr>
                <w:rFonts w:ascii="Times New Roman" w:hAnsi="Times New Roman"/>
                <w:sz w:val="24"/>
              </w:rPr>
              <w:t>apakškritērija</w:t>
            </w:r>
            <w:proofErr w:type="spellEnd"/>
            <w:r>
              <w:rPr>
                <w:rFonts w:ascii="Times New Roman" w:hAnsi="Times New Roman"/>
                <w:sz w:val="24"/>
              </w:rPr>
              <w:t xml:space="preserve"> gadījumā</w:t>
            </w:r>
            <w:r w:rsidRPr="00635036">
              <w:rPr>
                <w:rFonts w:ascii="Times New Roman" w:hAnsi="Times New Roman"/>
                <w:sz w:val="24"/>
              </w:rPr>
              <w:t xml:space="preserve"> </w:t>
            </w:r>
            <w:r w:rsidRPr="00635036">
              <w:rPr>
                <w:rFonts w:ascii="Times New Roman" w:hAnsi="Times New Roman"/>
                <w:b/>
                <w:sz w:val="24"/>
              </w:rPr>
              <w:t>vērtējums ir „Jā”</w:t>
            </w:r>
            <w:r w:rsidRPr="00635036">
              <w:rPr>
                <w:rFonts w:ascii="Times New Roman" w:hAnsi="Times New Roman"/>
                <w:sz w:val="24"/>
              </w:rPr>
              <w:t>, ja</w:t>
            </w:r>
            <w:r>
              <w:rPr>
                <w:rFonts w:ascii="Times New Roman" w:hAnsi="Times New Roman"/>
                <w:sz w:val="24"/>
              </w:rPr>
              <w:t xml:space="preserve"> projekta iesnieguma </w:t>
            </w:r>
            <w:r w:rsidR="004139C6">
              <w:rPr>
                <w:rFonts w:ascii="Times New Roman" w:hAnsi="Times New Roman"/>
                <w:sz w:val="24"/>
              </w:rPr>
              <w:t xml:space="preserve">veidlapas </w:t>
            </w:r>
            <w:r>
              <w:rPr>
                <w:rFonts w:ascii="Times New Roman" w:hAnsi="Times New Roman"/>
                <w:sz w:val="24"/>
              </w:rPr>
              <w:t xml:space="preserve">2.4.sadaļā katram riskam ir norādīti </w:t>
            </w:r>
            <w:r w:rsidR="004139C6">
              <w:rPr>
                <w:rFonts w:ascii="Times New Roman" w:hAnsi="Times New Roman"/>
                <w:sz w:val="24"/>
              </w:rPr>
              <w:t xml:space="preserve">plānotie </w:t>
            </w:r>
            <w:r w:rsidR="00AF2E43" w:rsidRPr="008158D1">
              <w:rPr>
                <w:rFonts w:ascii="Times New Roman" w:hAnsi="Times New Roman"/>
                <w:sz w:val="24"/>
              </w:rPr>
              <w:t>un ieviešanas procesā esošie</w:t>
            </w:r>
            <w:r w:rsidR="00AF2E43">
              <w:rPr>
                <w:rFonts w:ascii="Times New Roman" w:hAnsi="Times New Roman"/>
                <w:sz w:val="24"/>
              </w:rPr>
              <w:t xml:space="preserve"> </w:t>
            </w:r>
            <w:r>
              <w:rPr>
                <w:rFonts w:ascii="Times New Roman" w:hAnsi="Times New Roman"/>
                <w:sz w:val="24"/>
              </w:rPr>
              <w:t xml:space="preserve">riska novēršanas/mazināšanas pasākumi, t.sk., raksturojot to īstenošanas biežumu un </w:t>
            </w:r>
            <w:r w:rsidR="00176DA6">
              <w:rPr>
                <w:rFonts w:ascii="Times New Roman" w:hAnsi="Times New Roman"/>
                <w:sz w:val="24"/>
              </w:rPr>
              <w:t xml:space="preserve">nosakot </w:t>
            </w:r>
            <w:r>
              <w:rPr>
                <w:rFonts w:ascii="Times New Roman" w:hAnsi="Times New Roman"/>
                <w:sz w:val="24"/>
              </w:rPr>
              <w:t>atbildīgos.</w:t>
            </w:r>
          </w:p>
          <w:p w14:paraId="3B558CBB" w14:textId="77777777" w:rsidR="008E223A" w:rsidRDefault="008E223A" w:rsidP="008E223A">
            <w:pPr>
              <w:pStyle w:val="NoSpacing"/>
              <w:jc w:val="both"/>
              <w:rPr>
                <w:rFonts w:ascii="Times New Roman" w:hAnsi="Times New Roman"/>
                <w:color w:val="auto"/>
                <w:sz w:val="24"/>
              </w:rPr>
            </w:pPr>
          </w:p>
          <w:p w14:paraId="5C04B33B" w14:textId="77777777" w:rsidR="00BE7EC3" w:rsidRPr="008E223A" w:rsidRDefault="008E223A" w:rsidP="008E223A">
            <w:pPr>
              <w:pStyle w:val="NoSpacing"/>
              <w:jc w:val="both"/>
              <w:rPr>
                <w:rFonts w:ascii="Times New Roman" w:hAnsi="Times New Roman"/>
                <w:b/>
                <w:sz w:val="24"/>
              </w:rPr>
            </w:pPr>
            <w:r w:rsidRPr="008E223A">
              <w:rPr>
                <w:rFonts w:ascii="Times New Roman" w:hAnsi="Times New Roman"/>
                <w:sz w:val="24"/>
              </w:rPr>
              <w:t xml:space="preserve">Ja projekta iesniegumā norādītā informācija pilnībā </w:t>
            </w:r>
            <w:r w:rsidR="004B579E">
              <w:rPr>
                <w:rFonts w:ascii="Times New Roman" w:hAnsi="Times New Roman"/>
                <w:sz w:val="24"/>
              </w:rPr>
              <w:t xml:space="preserve">vai daļēji </w:t>
            </w:r>
            <w:r w:rsidRPr="008E223A">
              <w:rPr>
                <w:rFonts w:ascii="Times New Roman" w:hAnsi="Times New Roman"/>
                <w:sz w:val="24"/>
              </w:rPr>
              <w:t xml:space="preserve">neatbilst minētajām prasībām, projekta iesniegumu novērtē ar </w:t>
            </w:r>
            <w:r w:rsidRPr="008E223A">
              <w:rPr>
                <w:rFonts w:ascii="Times New Roman" w:hAnsi="Times New Roman"/>
                <w:b/>
                <w:sz w:val="24"/>
              </w:rPr>
              <w:t>„Jā, ar nosacījumu”</w:t>
            </w:r>
            <w:r w:rsidRPr="008E223A">
              <w:rPr>
                <w:rFonts w:ascii="Times New Roman" w:hAnsi="Times New Roman"/>
                <w:sz w:val="24"/>
              </w:rPr>
              <w:t xml:space="preserve"> un </w:t>
            </w:r>
            <w:r w:rsidRPr="004B579E">
              <w:rPr>
                <w:rFonts w:ascii="Times New Roman" w:hAnsi="Times New Roman"/>
                <w:sz w:val="24"/>
              </w:rPr>
              <w:t>izvirza nosacījumu papildināt risku uzskaitījumu un to aprakstu, norādīt to ietekmi un iestāšanās varbūtību, kā arī noteikt vai precizēt riskus mazinošos pasākumus.</w:t>
            </w:r>
          </w:p>
        </w:tc>
      </w:tr>
      <w:tr w:rsidR="00F37389" w:rsidRPr="00512231" w14:paraId="2BD1A187" w14:textId="77777777" w:rsidTr="00085098">
        <w:trPr>
          <w:jc w:val="center"/>
        </w:trPr>
        <w:tc>
          <w:tcPr>
            <w:tcW w:w="733" w:type="dxa"/>
          </w:tcPr>
          <w:p w14:paraId="6F8C01CC" w14:textId="77777777" w:rsidR="00F37389" w:rsidRDefault="008E7BD5" w:rsidP="00706F25">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4196" w:type="dxa"/>
          </w:tcPr>
          <w:p w14:paraId="692DDF5A" w14:textId="77777777" w:rsidR="00F37389" w:rsidRPr="00E8225E" w:rsidRDefault="008E223A" w:rsidP="0008101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1546" w:type="dxa"/>
            <w:vAlign w:val="center"/>
          </w:tcPr>
          <w:p w14:paraId="1FDE5D6F" w14:textId="77777777" w:rsidR="00F37389" w:rsidRPr="00512231" w:rsidRDefault="004C43B1" w:rsidP="00556525">
            <w:pPr>
              <w:pStyle w:val="ColorfulList-Accent11"/>
              <w:ind w:left="0"/>
              <w:jc w:val="center"/>
            </w:pPr>
            <w:r>
              <w:t>P</w:t>
            </w:r>
          </w:p>
        </w:tc>
        <w:tc>
          <w:tcPr>
            <w:tcW w:w="7441" w:type="dxa"/>
          </w:tcPr>
          <w:p w14:paraId="30B327B8" w14:textId="77777777" w:rsidR="008E223A" w:rsidRDefault="008E223A" w:rsidP="008E223A">
            <w:pPr>
              <w:pStyle w:val="NoSpacing"/>
              <w:jc w:val="both"/>
              <w:rPr>
                <w:rFonts w:ascii="Times New Roman" w:hAnsi="Times New Roman"/>
                <w:sz w:val="24"/>
              </w:rPr>
            </w:pPr>
            <w:r w:rsidRPr="00865C4A">
              <w:rPr>
                <w:rFonts w:ascii="Times New Roman" w:hAnsi="Times New Roman"/>
                <w:b/>
                <w:sz w:val="24"/>
              </w:rPr>
              <w:t>Vērtējums ir „Jā”</w:t>
            </w:r>
            <w:r>
              <w:rPr>
                <w:rFonts w:ascii="Times New Roman" w:hAnsi="Times New Roman"/>
                <w:sz w:val="24"/>
              </w:rPr>
              <w:t>, ja projekta iesnieguma</w:t>
            </w:r>
            <w:r w:rsidR="00C54CA8">
              <w:rPr>
                <w:rFonts w:ascii="Times New Roman" w:hAnsi="Times New Roman"/>
                <w:sz w:val="24"/>
              </w:rPr>
              <w:t xml:space="preserve"> veidlapas</w:t>
            </w:r>
            <w:r>
              <w:rPr>
                <w:rFonts w:ascii="Times New Roman" w:hAnsi="Times New Roman"/>
                <w:sz w:val="24"/>
              </w:rPr>
              <w:t xml:space="preserve"> 1.4.</w:t>
            </w:r>
            <w:r w:rsidRPr="007A6C06">
              <w:rPr>
                <w:rFonts w:ascii="Times New Roman" w:hAnsi="Times New Roman"/>
                <w:sz w:val="24"/>
              </w:rPr>
              <w:t>sadaļā minētā info</w:t>
            </w:r>
            <w:r w:rsidR="00C54CA8">
              <w:rPr>
                <w:rFonts w:ascii="Times New Roman" w:hAnsi="Times New Roman"/>
                <w:sz w:val="24"/>
              </w:rPr>
              <w:t>rmācija par projekta mērķa grupām</w:t>
            </w:r>
            <w:r w:rsidRPr="007A6C06">
              <w:rPr>
                <w:rFonts w:ascii="Times New Roman" w:hAnsi="Times New Roman"/>
                <w:sz w:val="24"/>
              </w:rPr>
              <w:t xml:space="preserve"> liecina, ka </w:t>
            </w:r>
            <w:r w:rsidR="006C7FF5">
              <w:rPr>
                <w:rFonts w:ascii="Times New Roman" w:hAnsi="Times New Roman"/>
                <w:sz w:val="24"/>
              </w:rPr>
              <w:t>projekta mērķa grupa ir</w:t>
            </w:r>
            <w:r>
              <w:rPr>
                <w:rFonts w:ascii="Times New Roman" w:hAnsi="Times New Roman"/>
                <w:sz w:val="24"/>
              </w:rPr>
              <w:t>:</w:t>
            </w:r>
          </w:p>
          <w:p w14:paraId="640780C1" w14:textId="77777777" w:rsidR="008E223A"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pilngadīgas personas ar garīga rakstura traucējumiem, kuras no valsts finansētām ilgstošas sociālās aprūpes un sociālās rehabilitācijas institūcijām (turpmāk – valsts ilgstošas aprūpes institūcijas) pāriet uz dzīvi sabiedrībā, kā arī pilngadīgas personas ar garīga rakstura traucējumiem, kuras potenciāli var nonākt valsts ilgstošas aprūpes institūcijā un kurām ir noteikta smaga vai ļoti smaga invaliditāte (I vai II invaliditātes grupa)</w:t>
            </w:r>
            <w:r w:rsidR="005A1F51">
              <w:rPr>
                <w:rFonts w:ascii="Times New Roman" w:hAnsi="Times New Roman"/>
                <w:sz w:val="24"/>
              </w:rPr>
              <w:t>;</w:t>
            </w:r>
          </w:p>
          <w:p w14:paraId="0EE34DD3" w14:textId="77777777" w:rsidR="006C7FF5"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 xml:space="preserve">bērni ar funkcionāliem traucējumiem, kuriem ir noteikta invaliditāte </w:t>
            </w:r>
            <w:r w:rsidRPr="006C7FF5">
              <w:rPr>
                <w:rFonts w:ascii="Times New Roman" w:hAnsi="Times New Roman"/>
                <w:sz w:val="24"/>
              </w:rPr>
              <w:lastRenderedPageBreak/>
              <w:t>un kuri dzīvo ģimenēs, un viņu likumiskie pārstāvji vai audžuģimenes</w:t>
            </w:r>
          </w:p>
          <w:p w14:paraId="412D45BC" w14:textId="77777777" w:rsidR="005A1F51" w:rsidRPr="004C43B1"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ārpusģimenes aprūpē esoši bērni un jaunieši līdz 17 gadu vecumam (ieskaitot), kuri saņem valsts vai pašvaldības finansētus bērnu ilgstošas aprūpes institūciju pakalpojumus</w:t>
            </w:r>
            <w:r w:rsidR="00CE06BE" w:rsidRPr="004C43B1">
              <w:rPr>
                <w:rFonts w:ascii="Times New Roman" w:hAnsi="Times New Roman"/>
                <w:sz w:val="24"/>
              </w:rPr>
              <w:t>.</w:t>
            </w:r>
          </w:p>
          <w:p w14:paraId="00D90BFA" w14:textId="77777777" w:rsidR="008E223A" w:rsidRDefault="008E223A" w:rsidP="008E223A">
            <w:pPr>
              <w:pStyle w:val="NoSpacing"/>
              <w:jc w:val="both"/>
              <w:rPr>
                <w:rFonts w:ascii="Times New Roman" w:hAnsi="Times New Roman"/>
                <w:color w:val="auto"/>
                <w:sz w:val="24"/>
              </w:rPr>
            </w:pPr>
          </w:p>
          <w:p w14:paraId="21AD1EA9" w14:textId="77777777" w:rsidR="00E5012A" w:rsidRDefault="00E5012A" w:rsidP="008E223A">
            <w:pPr>
              <w:spacing w:after="0" w:line="240" w:lineRule="auto"/>
              <w:jc w:val="both"/>
              <w:rPr>
                <w:rFonts w:ascii="Times New Roman" w:hAnsi="Times New Roman"/>
                <w:color w:val="auto"/>
                <w:sz w:val="24"/>
              </w:rPr>
            </w:pPr>
            <w:r>
              <w:rPr>
                <w:rFonts w:ascii="Times New Roman" w:hAnsi="Times New Roman"/>
                <w:color w:val="auto"/>
                <w:sz w:val="24"/>
              </w:rPr>
              <w:t>Kritēriju attiecina tikai uz tām mērķa grupām, kurām projekta ietvaros plānots attīstīt pakalpojumu infrastruktūru.</w:t>
            </w:r>
          </w:p>
          <w:p w14:paraId="097DECA6" w14:textId="77777777" w:rsidR="00E5012A" w:rsidRDefault="00E5012A" w:rsidP="008E223A">
            <w:pPr>
              <w:spacing w:after="0" w:line="240" w:lineRule="auto"/>
              <w:jc w:val="both"/>
              <w:rPr>
                <w:rFonts w:ascii="Times New Roman" w:hAnsi="Times New Roman"/>
                <w:color w:val="auto"/>
                <w:sz w:val="24"/>
              </w:rPr>
            </w:pPr>
          </w:p>
          <w:p w14:paraId="3EEC6493" w14:textId="77777777" w:rsidR="00F37389" w:rsidRDefault="008E223A" w:rsidP="008E223A">
            <w:pPr>
              <w:spacing w:after="0" w:line="240" w:lineRule="auto"/>
              <w:jc w:val="both"/>
              <w:rPr>
                <w:rFonts w:ascii="Times New Roman" w:hAnsi="Times New Roman"/>
                <w:color w:val="auto"/>
                <w:sz w:val="24"/>
              </w:rPr>
            </w:pPr>
            <w:r w:rsidRPr="00865C4A">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865C4A">
              <w:rPr>
                <w:rFonts w:ascii="Times New Roman" w:hAnsi="Times New Roman"/>
                <w:color w:val="auto"/>
                <w:sz w:val="24"/>
              </w:rPr>
              <w:t xml:space="preserve">neatbilst minētajām prasībām, projekta iesniegumu novērtē ar </w:t>
            </w:r>
            <w:r w:rsidRPr="008D0D60">
              <w:rPr>
                <w:rFonts w:ascii="Times New Roman" w:hAnsi="Times New Roman"/>
                <w:b/>
                <w:color w:val="auto"/>
                <w:sz w:val="24"/>
              </w:rPr>
              <w:t>„Jā, ar nosacījumu”</w:t>
            </w:r>
            <w:r w:rsidRPr="00865C4A">
              <w:rPr>
                <w:rFonts w:ascii="Times New Roman" w:hAnsi="Times New Roman"/>
                <w:color w:val="auto"/>
                <w:sz w:val="24"/>
              </w:rPr>
              <w:t xml:space="preserve"> un </w:t>
            </w:r>
            <w:r w:rsidRPr="004B579E">
              <w:rPr>
                <w:rFonts w:ascii="Times New Roman" w:hAnsi="Times New Roman"/>
                <w:color w:val="auto"/>
                <w:sz w:val="24"/>
              </w:rPr>
              <w:t>izvirza nosacījumu papildināt/precizēt mērķa grupas uzskaitījumu.</w:t>
            </w:r>
          </w:p>
          <w:p w14:paraId="0DDB2972" w14:textId="77777777" w:rsidR="00BA2CF4" w:rsidRPr="007A6C06" w:rsidRDefault="00BA2CF4" w:rsidP="008E223A">
            <w:pPr>
              <w:spacing w:after="0" w:line="240" w:lineRule="auto"/>
              <w:jc w:val="both"/>
              <w:rPr>
                <w:rFonts w:ascii="Times New Roman" w:hAnsi="Times New Roman"/>
                <w:b/>
                <w:sz w:val="24"/>
              </w:rPr>
            </w:pPr>
          </w:p>
        </w:tc>
      </w:tr>
      <w:tr w:rsidR="00556525" w:rsidRPr="00512231" w14:paraId="553C4185" w14:textId="77777777" w:rsidTr="006F7CBD">
        <w:trPr>
          <w:trHeight w:val="1265"/>
          <w:jc w:val="center"/>
        </w:trPr>
        <w:tc>
          <w:tcPr>
            <w:tcW w:w="4929" w:type="dxa"/>
            <w:gridSpan w:val="2"/>
            <w:tcBorders>
              <w:top w:val="single" w:sz="4" w:space="0" w:color="auto"/>
            </w:tcBorders>
            <w:shd w:val="clear" w:color="auto" w:fill="F2F2F2"/>
            <w:vAlign w:val="center"/>
          </w:tcPr>
          <w:p w14:paraId="242E8AD7" w14:textId="77777777" w:rsidR="00BA2CF4" w:rsidRPr="00512231" w:rsidRDefault="00BA2CF4" w:rsidP="007A6C06">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1546" w:type="dxa"/>
            <w:tcBorders>
              <w:top w:val="single" w:sz="4" w:space="0" w:color="auto"/>
            </w:tcBorders>
            <w:shd w:val="clear" w:color="auto" w:fill="F2F2F2"/>
            <w:vAlign w:val="center"/>
          </w:tcPr>
          <w:p w14:paraId="289128EF" w14:textId="77777777" w:rsidR="00BA2CF4" w:rsidRPr="00BA2CF4" w:rsidRDefault="00BA2CF4" w:rsidP="00F37389">
            <w:pPr>
              <w:spacing w:after="0" w:line="240" w:lineRule="auto"/>
              <w:jc w:val="center"/>
              <w:rPr>
                <w:rFonts w:ascii="Times New Roman" w:hAnsi="Times New Roman"/>
                <w:b/>
                <w:color w:val="auto"/>
                <w:szCs w:val="22"/>
              </w:rPr>
            </w:pPr>
            <w:r w:rsidRPr="00BA2CF4">
              <w:rPr>
                <w:rFonts w:ascii="Times New Roman" w:hAnsi="Times New Roman"/>
                <w:b/>
                <w:color w:val="auto"/>
                <w:szCs w:val="22"/>
              </w:rPr>
              <w:t>Kritērija ietekme uz lēmuma pieņemšanu</w:t>
            </w:r>
          </w:p>
          <w:p w14:paraId="63DC0F98" w14:textId="77777777" w:rsidR="00BA2CF4" w:rsidRPr="00556525" w:rsidRDefault="00BA2CF4" w:rsidP="00556525">
            <w:pPr>
              <w:pStyle w:val="ColorfulList-Accent11"/>
              <w:ind w:left="0"/>
              <w:jc w:val="center"/>
            </w:pPr>
            <w:r w:rsidRPr="00BA2CF4">
              <w:rPr>
                <w:sz w:val="22"/>
                <w:szCs w:val="22"/>
              </w:rPr>
              <w:t>(P)</w:t>
            </w:r>
          </w:p>
        </w:tc>
        <w:tc>
          <w:tcPr>
            <w:tcW w:w="7441" w:type="dxa"/>
            <w:tcBorders>
              <w:top w:val="single" w:sz="4" w:space="0" w:color="auto"/>
            </w:tcBorders>
            <w:shd w:val="clear" w:color="auto" w:fill="F2F2F2"/>
            <w:vAlign w:val="center"/>
          </w:tcPr>
          <w:p w14:paraId="0C4F31F5" w14:textId="77777777" w:rsidR="00BA2CF4" w:rsidRPr="00512231" w:rsidRDefault="00BA2CF4" w:rsidP="00556525">
            <w:pPr>
              <w:pStyle w:val="ColorfulList-Accent11"/>
              <w:ind w:left="0"/>
              <w:jc w:val="center"/>
            </w:pPr>
            <w:r w:rsidRPr="00512231">
              <w:rPr>
                <w:b/>
              </w:rPr>
              <w:t>Skaidrojums atbilstības noteikšanai</w:t>
            </w:r>
          </w:p>
        </w:tc>
      </w:tr>
      <w:tr w:rsidR="00C24663" w:rsidRPr="00512231" w14:paraId="27B43331" w14:textId="77777777" w:rsidTr="00556525">
        <w:trPr>
          <w:jc w:val="center"/>
        </w:trPr>
        <w:tc>
          <w:tcPr>
            <w:tcW w:w="733" w:type="dxa"/>
          </w:tcPr>
          <w:p w14:paraId="03AA6A08" w14:textId="77777777" w:rsidR="00C24663" w:rsidRDefault="0069637F" w:rsidP="00C24663">
            <w:pPr>
              <w:spacing w:after="0" w:line="240" w:lineRule="auto"/>
              <w:jc w:val="both"/>
              <w:rPr>
                <w:rFonts w:ascii="Times New Roman" w:hAnsi="Times New Roman"/>
                <w:color w:val="auto"/>
                <w:sz w:val="24"/>
              </w:rPr>
            </w:pPr>
            <w:r w:rsidRPr="00462336">
              <w:rPr>
                <w:rFonts w:ascii="Times New Roman" w:hAnsi="Times New Roman"/>
                <w:color w:val="auto"/>
                <w:sz w:val="24"/>
              </w:rPr>
              <w:t>2.1</w:t>
            </w:r>
            <w:r w:rsidR="00C24663" w:rsidRPr="00462336">
              <w:rPr>
                <w:rFonts w:ascii="Times New Roman" w:hAnsi="Times New Roman"/>
                <w:color w:val="auto"/>
                <w:sz w:val="24"/>
              </w:rPr>
              <w:t>.</w:t>
            </w:r>
          </w:p>
        </w:tc>
        <w:tc>
          <w:tcPr>
            <w:tcW w:w="4196" w:type="dxa"/>
          </w:tcPr>
          <w:p w14:paraId="3BB258CC" w14:textId="77777777" w:rsidR="00C24663" w:rsidRDefault="00D239EB" w:rsidP="00AA43D7">
            <w:pPr>
              <w:pStyle w:val="NormalWeb"/>
              <w:spacing w:before="0" w:beforeAutospacing="0" w:after="0" w:afterAutospacing="0"/>
              <w:jc w:val="both"/>
            </w:pPr>
            <w:r w:rsidRPr="00D239EB">
              <w:t xml:space="preserve">Projekta iesniegumā </w:t>
            </w:r>
            <w:r w:rsidR="00AF4ECD">
              <w:t xml:space="preserve">pasākuma mērķa grupai </w:t>
            </w:r>
            <w:r w:rsidRPr="00D239EB">
              <w:t>plānotās darbības netiek finansētas vai līdzfinansētas, kā arī tās nav plānots finansēt vai līdzfinansēt no citiem valsts vai ārvalstu finanšu atbalsta instrumentiem</w:t>
            </w:r>
            <w:r w:rsidR="00B06EFD">
              <w:t>.</w:t>
            </w:r>
          </w:p>
        </w:tc>
        <w:tc>
          <w:tcPr>
            <w:tcW w:w="1546" w:type="dxa"/>
            <w:vAlign w:val="center"/>
          </w:tcPr>
          <w:p w14:paraId="4405642C" w14:textId="77777777" w:rsidR="00C24663" w:rsidRDefault="00C24663" w:rsidP="00556525">
            <w:pPr>
              <w:pStyle w:val="ColorfulList-Accent11"/>
              <w:ind w:left="0"/>
              <w:jc w:val="center"/>
            </w:pPr>
            <w:r>
              <w:t>P</w:t>
            </w:r>
          </w:p>
        </w:tc>
        <w:tc>
          <w:tcPr>
            <w:tcW w:w="7441" w:type="dxa"/>
          </w:tcPr>
          <w:p w14:paraId="1DE0D290" w14:textId="77777777" w:rsidR="00815AED" w:rsidRDefault="00757C9B" w:rsidP="00E4380E">
            <w:pPr>
              <w:pStyle w:val="NoSpacing"/>
              <w:jc w:val="both"/>
              <w:rPr>
                <w:rFonts w:ascii="Times New Roman" w:hAnsi="Times New Roman"/>
                <w:sz w:val="24"/>
              </w:rPr>
            </w:pPr>
            <w:r w:rsidRPr="0079399D">
              <w:rPr>
                <w:rFonts w:ascii="Times New Roman" w:hAnsi="Times New Roman"/>
                <w:b/>
                <w:sz w:val="24"/>
              </w:rPr>
              <w:t>Vērtējums ir Jā”,</w:t>
            </w:r>
            <w:r>
              <w:rPr>
                <w:rFonts w:ascii="Times New Roman" w:hAnsi="Times New Roman"/>
                <w:sz w:val="24"/>
              </w:rPr>
              <w:t xml:space="preserve"> ja projekta iesnieguma veidlapas </w:t>
            </w:r>
            <w:r w:rsidR="00462336" w:rsidRPr="00FB17BB">
              <w:rPr>
                <w:rFonts w:ascii="Times New Roman" w:hAnsi="Times New Roman"/>
                <w:sz w:val="24"/>
              </w:rPr>
              <w:t xml:space="preserve">2.5.sadaļā </w:t>
            </w:r>
            <w:r w:rsidR="00D239EB">
              <w:rPr>
                <w:rFonts w:ascii="Times New Roman" w:hAnsi="Times New Roman"/>
                <w:sz w:val="24"/>
              </w:rPr>
              <w:t xml:space="preserve">un citās sadaļās </w:t>
            </w:r>
            <w:r w:rsidR="00462336" w:rsidRPr="00FB17BB">
              <w:rPr>
                <w:rFonts w:ascii="Times New Roman" w:hAnsi="Times New Roman"/>
                <w:sz w:val="24"/>
              </w:rPr>
              <w:t xml:space="preserve">sniegtā informācija liecina, ka </w:t>
            </w:r>
            <w:r w:rsidR="00262436">
              <w:rPr>
                <w:rFonts w:ascii="Times New Roman" w:hAnsi="Times New Roman"/>
                <w:sz w:val="24"/>
              </w:rPr>
              <w:t xml:space="preserve">projekta ietvaros sabiedrībā balstītu pakalpojumu infrastruktūras izveide </w:t>
            </w:r>
            <w:r w:rsidR="00AF4ECD">
              <w:rPr>
                <w:rFonts w:ascii="Times New Roman" w:hAnsi="Times New Roman"/>
                <w:sz w:val="24"/>
              </w:rPr>
              <w:t xml:space="preserve">9.3.1.1.pasākuma mērķa grupai </w:t>
            </w:r>
            <w:r w:rsidR="00262436">
              <w:rPr>
                <w:rFonts w:ascii="Times New Roman" w:hAnsi="Times New Roman"/>
                <w:sz w:val="24"/>
              </w:rPr>
              <w:t xml:space="preserve">projekta īstenošanas laikā netiks finansēta vai līdzfinansēta </w:t>
            </w:r>
            <w:r w:rsidR="00262436" w:rsidRPr="00262436">
              <w:rPr>
                <w:rFonts w:ascii="Times New Roman" w:hAnsi="Times New Roman"/>
                <w:sz w:val="24"/>
              </w:rPr>
              <w:t>no citiem valsts vai ārvalstu</w:t>
            </w:r>
            <w:r w:rsidR="00262436">
              <w:rPr>
                <w:rFonts w:ascii="Times New Roman" w:hAnsi="Times New Roman"/>
                <w:sz w:val="24"/>
              </w:rPr>
              <w:t xml:space="preserve"> finanšu instrumentiem, t.i., tiks novērsts dubultās finansēšanas risks.</w:t>
            </w:r>
            <w:r w:rsidR="00AF4ECD">
              <w:rPr>
                <w:rFonts w:ascii="Times New Roman" w:hAnsi="Times New Roman"/>
                <w:sz w:val="24"/>
              </w:rPr>
              <w:t xml:space="preserve"> </w:t>
            </w:r>
          </w:p>
          <w:p w14:paraId="54FAAB56" w14:textId="77777777" w:rsidR="009D0DAB" w:rsidRDefault="009D0DAB" w:rsidP="00C5687F">
            <w:pPr>
              <w:pStyle w:val="NoSpacing"/>
              <w:jc w:val="both"/>
              <w:rPr>
                <w:rFonts w:ascii="Times New Roman" w:hAnsi="Times New Roman"/>
                <w:sz w:val="24"/>
              </w:rPr>
            </w:pPr>
          </w:p>
          <w:p w14:paraId="2F8BF7F5" w14:textId="77777777" w:rsidR="00C24663" w:rsidRPr="00B82B88" w:rsidRDefault="00C5687F" w:rsidP="00C5687F">
            <w:pPr>
              <w:pStyle w:val="NoSpacing"/>
              <w:jc w:val="both"/>
              <w:rPr>
                <w:rFonts w:ascii="Times New Roman" w:hAnsi="Times New Roman"/>
                <w:sz w:val="24"/>
              </w:rPr>
            </w:pPr>
            <w:r w:rsidRPr="00807DD6">
              <w:rPr>
                <w:rFonts w:ascii="Times New Roman" w:hAnsi="Times New Roman"/>
                <w:sz w:val="24"/>
              </w:rPr>
              <w:t xml:space="preserve">Ja projekta iesniegumā norādītā informācija pilnībā </w:t>
            </w:r>
            <w:r w:rsidR="00F84D48">
              <w:rPr>
                <w:rFonts w:ascii="Times New Roman" w:hAnsi="Times New Roman"/>
                <w:sz w:val="24"/>
              </w:rPr>
              <w:t xml:space="preserve">vai daļēji </w:t>
            </w:r>
            <w:r w:rsidRPr="00807DD6">
              <w:rPr>
                <w:rFonts w:ascii="Times New Roman" w:hAnsi="Times New Roman"/>
                <w:sz w:val="24"/>
              </w:rPr>
              <w:t xml:space="preserve">neatbilst minētajām prasībām, projekta iesniegumu novērtē ar </w:t>
            </w:r>
            <w:r w:rsidRPr="009D49E1">
              <w:rPr>
                <w:rFonts w:ascii="Times New Roman" w:hAnsi="Times New Roman"/>
                <w:b/>
                <w:sz w:val="24"/>
              </w:rPr>
              <w:t>„Jā, ar nosacījumu”</w:t>
            </w:r>
            <w:r w:rsidRPr="00807DD6">
              <w:rPr>
                <w:rFonts w:ascii="Times New Roman" w:hAnsi="Times New Roman"/>
                <w:sz w:val="24"/>
              </w:rPr>
              <w:t xml:space="preserve"> </w:t>
            </w:r>
            <w:r w:rsidRPr="005969C1">
              <w:rPr>
                <w:rFonts w:ascii="Times New Roman" w:hAnsi="Times New Roman"/>
                <w:sz w:val="24"/>
              </w:rPr>
              <w:t>un izvirza nosacījumu veikt atbilstošus precizējumus.</w:t>
            </w:r>
          </w:p>
        </w:tc>
      </w:tr>
      <w:tr w:rsidR="0069242C" w:rsidRPr="00512231" w14:paraId="493619BB" w14:textId="77777777" w:rsidTr="00556525">
        <w:trPr>
          <w:jc w:val="center"/>
        </w:trPr>
        <w:tc>
          <w:tcPr>
            <w:tcW w:w="733" w:type="dxa"/>
          </w:tcPr>
          <w:p w14:paraId="471CB9B0" w14:textId="77777777" w:rsidR="0069242C" w:rsidRPr="00462336" w:rsidRDefault="0069242C" w:rsidP="00C2466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4196" w:type="dxa"/>
          </w:tcPr>
          <w:p w14:paraId="340C7B71" w14:textId="77777777" w:rsidR="00A10DE8" w:rsidRPr="0027734C" w:rsidRDefault="00A10DE8" w:rsidP="0027734C">
            <w:pPr>
              <w:pStyle w:val="NoSpacing"/>
              <w:jc w:val="both"/>
              <w:rPr>
                <w:rFonts w:ascii="Times New Roman" w:hAnsi="Times New Roman"/>
                <w:sz w:val="24"/>
              </w:rPr>
            </w:pPr>
            <w:r w:rsidRPr="0027734C">
              <w:rPr>
                <w:rFonts w:ascii="Times New Roman" w:hAnsi="Times New Roman"/>
                <w:sz w:val="24"/>
              </w:rPr>
              <w:t>Projekts tiek īstenots tiešā sinerģijā ar 9.2.2.1.pasākumu “</w:t>
            </w:r>
            <w:proofErr w:type="spellStart"/>
            <w:r w:rsidRPr="0027734C">
              <w:rPr>
                <w:rFonts w:ascii="Times New Roman" w:hAnsi="Times New Roman"/>
                <w:sz w:val="24"/>
              </w:rPr>
              <w:t>Deinstitucionalizācija</w:t>
            </w:r>
            <w:proofErr w:type="spellEnd"/>
            <w:r w:rsidRPr="0027734C">
              <w:rPr>
                <w:rFonts w:ascii="Times New Roman" w:hAnsi="Times New Roman"/>
                <w:sz w:val="24"/>
              </w:rPr>
              <w:t>”, tai skaitā:</w:t>
            </w:r>
          </w:p>
          <w:p w14:paraId="5DE8641B" w14:textId="77777777" w:rsidR="00A10DE8" w:rsidRPr="0027734C" w:rsidRDefault="00A10DE8" w:rsidP="0027734C">
            <w:pPr>
              <w:pStyle w:val="NoSpacing"/>
              <w:jc w:val="both"/>
              <w:rPr>
                <w:rFonts w:ascii="Times New Roman" w:hAnsi="Times New Roman"/>
                <w:sz w:val="24"/>
              </w:rPr>
            </w:pPr>
            <w:r w:rsidRPr="0027734C">
              <w:rPr>
                <w:rFonts w:ascii="Times New Roman" w:hAnsi="Times New Roman"/>
                <w:sz w:val="24"/>
              </w:rPr>
              <w:t>-</w:t>
            </w:r>
            <w:r w:rsidRPr="0027734C">
              <w:rPr>
                <w:rFonts w:ascii="Times New Roman" w:hAnsi="Times New Roman"/>
                <w:sz w:val="24"/>
              </w:rPr>
              <w:tab/>
              <w:t>projekta iesniedzējs ir plānošanas reģiona sadarbības partneris 9.2.2.1.pasākuma “</w:t>
            </w:r>
            <w:proofErr w:type="spellStart"/>
            <w:r w:rsidRPr="0027734C">
              <w:rPr>
                <w:rFonts w:ascii="Times New Roman" w:hAnsi="Times New Roman"/>
                <w:sz w:val="24"/>
              </w:rPr>
              <w:t>Deinstitucionalizācija</w:t>
            </w:r>
            <w:proofErr w:type="spellEnd"/>
            <w:r w:rsidRPr="0027734C">
              <w:rPr>
                <w:rFonts w:ascii="Times New Roman" w:hAnsi="Times New Roman"/>
                <w:sz w:val="24"/>
              </w:rPr>
              <w:t xml:space="preserve">” </w:t>
            </w:r>
            <w:r w:rsidR="00CE415E" w:rsidRPr="0027734C">
              <w:rPr>
                <w:rFonts w:ascii="Times New Roman" w:hAnsi="Times New Roman"/>
                <w:sz w:val="24"/>
              </w:rPr>
              <w:t>projektā</w:t>
            </w:r>
            <w:r w:rsidRPr="0027734C">
              <w:rPr>
                <w:rFonts w:ascii="Times New Roman" w:hAnsi="Times New Roman"/>
                <w:sz w:val="24"/>
              </w:rPr>
              <w:t>;</w:t>
            </w:r>
          </w:p>
          <w:p w14:paraId="375559A5" w14:textId="77777777" w:rsidR="00CE415E" w:rsidRPr="0027734C" w:rsidRDefault="00A10DE8" w:rsidP="0027734C">
            <w:pPr>
              <w:pStyle w:val="NoSpacing"/>
              <w:jc w:val="both"/>
              <w:rPr>
                <w:rFonts w:ascii="Times New Roman" w:hAnsi="Times New Roman"/>
                <w:sz w:val="24"/>
              </w:rPr>
            </w:pPr>
            <w:r w:rsidRPr="0027734C">
              <w:rPr>
                <w:rFonts w:ascii="Times New Roman" w:hAnsi="Times New Roman"/>
                <w:sz w:val="24"/>
              </w:rPr>
              <w:t>-</w:t>
            </w:r>
            <w:r w:rsidRPr="0027734C">
              <w:rPr>
                <w:rFonts w:ascii="Times New Roman" w:hAnsi="Times New Roman"/>
                <w:sz w:val="24"/>
              </w:rPr>
              <w:tab/>
              <w:t xml:space="preserve">projekta iesniegumā paredzēta </w:t>
            </w:r>
            <w:r w:rsidRPr="0027734C">
              <w:rPr>
                <w:rFonts w:ascii="Times New Roman" w:hAnsi="Times New Roman"/>
                <w:sz w:val="24"/>
              </w:rPr>
              <w:lastRenderedPageBreak/>
              <w:t xml:space="preserve">tādu sabiedrībā balstītu </w:t>
            </w:r>
            <w:r w:rsidR="00F02E46" w:rsidRPr="0027734C">
              <w:rPr>
                <w:rFonts w:ascii="Times New Roman" w:hAnsi="Times New Roman"/>
                <w:sz w:val="24"/>
              </w:rPr>
              <w:t xml:space="preserve">sociālo </w:t>
            </w:r>
            <w:r w:rsidRPr="0027734C">
              <w:rPr>
                <w:rFonts w:ascii="Times New Roman" w:hAnsi="Times New Roman"/>
                <w:sz w:val="24"/>
              </w:rPr>
              <w:t xml:space="preserve">pakalpojumu infrastruktūras attīstīšana, kuru izveide un izveides izmaksas ir noteiktas plānošanas reģiona </w:t>
            </w:r>
            <w:proofErr w:type="spellStart"/>
            <w:r w:rsidRPr="0027734C">
              <w:rPr>
                <w:rFonts w:ascii="Times New Roman" w:hAnsi="Times New Roman"/>
                <w:sz w:val="24"/>
              </w:rPr>
              <w:t>deinstitucionalizācijas</w:t>
            </w:r>
            <w:proofErr w:type="spellEnd"/>
            <w:r w:rsidRPr="0027734C">
              <w:rPr>
                <w:rFonts w:ascii="Times New Roman" w:hAnsi="Times New Roman"/>
                <w:sz w:val="24"/>
              </w:rPr>
              <w:t xml:space="preserve"> plānā</w:t>
            </w:r>
            <w:r w:rsidR="00CE415E" w:rsidRPr="0027734C">
              <w:rPr>
                <w:rFonts w:ascii="Times New Roman" w:hAnsi="Times New Roman"/>
                <w:sz w:val="24"/>
              </w:rPr>
              <w:t>;</w:t>
            </w:r>
          </w:p>
          <w:p w14:paraId="605CCFC1" w14:textId="77777777" w:rsidR="0069242C" w:rsidRPr="0027734C" w:rsidRDefault="00CE415E" w:rsidP="0027734C">
            <w:pPr>
              <w:pStyle w:val="NoSpacing"/>
              <w:jc w:val="both"/>
              <w:rPr>
                <w:rFonts w:ascii="Times New Roman" w:hAnsi="Times New Roman"/>
                <w:sz w:val="24"/>
              </w:rPr>
            </w:pPr>
            <w:r w:rsidRPr="00CE415E">
              <w:rPr>
                <w:rFonts w:ascii="Times New Roman" w:hAnsi="Times New Roman"/>
                <w:sz w:val="24"/>
              </w:rPr>
              <w:t>-</w:t>
            </w:r>
            <w:r w:rsidRPr="00CE415E">
              <w:rPr>
                <w:rFonts w:ascii="Times New Roman" w:hAnsi="Times New Roman"/>
                <w:sz w:val="24"/>
              </w:rPr>
              <w:tab/>
              <w:t xml:space="preserve">projekta iesniegumā </w:t>
            </w:r>
            <w:r w:rsidR="00CD24A0">
              <w:rPr>
                <w:rFonts w:ascii="Times New Roman" w:hAnsi="Times New Roman"/>
                <w:sz w:val="24"/>
              </w:rPr>
              <w:t xml:space="preserve">9.3.1.1.pasākuma attiecināmā finansējuma ietvaros </w:t>
            </w:r>
            <w:r w:rsidRPr="00CE415E">
              <w:rPr>
                <w:rFonts w:ascii="Times New Roman" w:hAnsi="Times New Roman"/>
                <w:sz w:val="24"/>
              </w:rPr>
              <w:t>paredzēta tādu sabiedrībā balstītu sociālo pakalpojumu infrastruktūras attīstīšana, kuru</w:t>
            </w:r>
            <w:r w:rsidR="00CD24A0">
              <w:rPr>
                <w:rFonts w:ascii="Times New Roman" w:hAnsi="Times New Roman"/>
                <w:sz w:val="24"/>
              </w:rPr>
              <w:t>s</w:t>
            </w:r>
            <w:r w:rsidRPr="00CE415E">
              <w:rPr>
                <w:rFonts w:ascii="Times New Roman" w:hAnsi="Times New Roman"/>
                <w:sz w:val="24"/>
              </w:rPr>
              <w:t xml:space="preserve"> izmantos 9.2.2.1.pasākuma “</w:t>
            </w:r>
            <w:proofErr w:type="spellStart"/>
            <w:r w:rsidRPr="00CE415E">
              <w:rPr>
                <w:rFonts w:ascii="Times New Roman" w:hAnsi="Times New Roman"/>
                <w:sz w:val="24"/>
              </w:rPr>
              <w:t>Deinstitucionalizācija</w:t>
            </w:r>
            <w:proofErr w:type="spellEnd"/>
            <w:r w:rsidRPr="00CE415E">
              <w:rPr>
                <w:rFonts w:ascii="Times New Roman" w:hAnsi="Times New Roman"/>
                <w:sz w:val="24"/>
              </w:rPr>
              <w:t>” mērķa grupas personas.</w:t>
            </w:r>
          </w:p>
        </w:tc>
        <w:tc>
          <w:tcPr>
            <w:tcW w:w="1546" w:type="dxa"/>
            <w:vAlign w:val="center"/>
          </w:tcPr>
          <w:p w14:paraId="639AFD85" w14:textId="77777777" w:rsidR="0069242C" w:rsidRDefault="0069242C" w:rsidP="00556525">
            <w:pPr>
              <w:pStyle w:val="ColorfulList-Accent11"/>
              <w:ind w:left="0"/>
              <w:jc w:val="center"/>
            </w:pPr>
            <w:r>
              <w:lastRenderedPageBreak/>
              <w:t>P</w:t>
            </w:r>
          </w:p>
        </w:tc>
        <w:tc>
          <w:tcPr>
            <w:tcW w:w="7441" w:type="dxa"/>
          </w:tcPr>
          <w:p w14:paraId="4BFCD26C" w14:textId="77777777" w:rsidR="000217BC" w:rsidRPr="000217BC" w:rsidRDefault="0069242C" w:rsidP="0069242C">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Pr="000217BC">
              <w:rPr>
                <w:rFonts w:ascii="Times New Roman" w:hAnsi="Times New Roman"/>
                <w:color w:val="auto"/>
                <w:sz w:val="24"/>
              </w:rPr>
              <w:t>, ja projekta iesnieguma veidlapas 2.5.sadaļā</w:t>
            </w:r>
            <w:r w:rsidR="00262436" w:rsidRPr="000217BC">
              <w:rPr>
                <w:rFonts w:ascii="Times New Roman" w:hAnsi="Times New Roman"/>
                <w:color w:val="auto"/>
                <w:sz w:val="24"/>
              </w:rPr>
              <w:t xml:space="preserve"> un citās sadaļās</w:t>
            </w:r>
            <w:r w:rsidRPr="000217BC">
              <w:rPr>
                <w:rFonts w:ascii="Times New Roman" w:hAnsi="Times New Roman"/>
                <w:color w:val="auto"/>
                <w:sz w:val="24"/>
              </w:rPr>
              <w:t xml:space="preserve"> sniegtā informācija liecina, ka </w:t>
            </w:r>
            <w:r w:rsidR="00262436" w:rsidRPr="000217BC">
              <w:rPr>
                <w:rFonts w:ascii="Times New Roman" w:hAnsi="Times New Roman"/>
                <w:color w:val="auto"/>
                <w:sz w:val="24"/>
              </w:rPr>
              <w:t>projektā plānotās darbības tiek īstenotas tiešā sinerģijā ar 9.2.2.1.pasākumu “</w:t>
            </w:r>
            <w:proofErr w:type="spellStart"/>
            <w:r w:rsidR="00262436" w:rsidRPr="000217BC">
              <w:rPr>
                <w:rFonts w:ascii="Times New Roman" w:hAnsi="Times New Roman"/>
                <w:color w:val="auto"/>
                <w:sz w:val="24"/>
              </w:rPr>
              <w:t>Deinstitucionalizācija</w:t>
            </w:r>
            <w:proofErr w:type="spellEnd"/>
            <w:r w:rsidR="00262436" w:rsidRPr="000217BC">
              <w:rPr>
                <w:rFonts w:ascii="Times New Roman" w:hAnsi="Times New Roman"/>
                <w:color w:val="auto"/>
                <w:sz w:val="24"/>
              </w:rPr>
              <w:t>” un</w:t>
            </w:r>
            <w:r w:rsidR="000217BC" w:rsidRPr="000217BC">
              <w:rPr>
                <w:rFonts w:ascii="Times New Roman" w:hAnsi="Times New Roman"/>
                <w:color w:val="auto"/>
                <w:sz w:val="24"/>
              </w:rPr>
              <w:t>:</w:t>
            </w:r>
          </w:p>
          <w:p w14:paraId="3D2163C8" w14:textId="77777777" w:rsidR="0069242C" w:rsidRPr="000217BC" w:rsidRDefault="00262436" w:rsidP="000217BC">
            <w:pPr>
              <w:pStyle w:val="NoSpacing"/>
              <w:numPr>
                <w:ilvl w:val="0"/>
                <w:numId w:val="23"/>
              </w:numPr>
              <w:jc w:val="both"/>
              <w:rPr>
                <w:rFonts w:ascii="Times New Roman" w:hAnsi="Times New Roman"/>
                <w:sz w:val="24"/>
              </w:rPr>
            </w:pPr>
            <w:r w:rsidRPr="000217BC">
              <w:rPr>
                <w:rFonts w:ascii="Times New Roman" w:hAnsi="Times New Roman"/>
                <w:color w:val="auto"/>
                <w:sz w:val="24"/>
              </w:rPr>
              <w:t xml:space="preserve"> projekta iesniedzējs ir konkrētā plānošanas reģiona sadarbības partneris 9.2.2.1.pasākuma “</w:t>
            </w:r>
            <w:proofErr w:type="spellStart"/>
            <w:r w:rsidRPr="000217BC">
              <w:rPr>
                <w:rFonts w:ascii="Times New Roman" w:hAnsi="Times New Roman"/>
                <w:color w:val="auto"/>
                <w:sz w:val="24"/>
              </w:rPr>
              <w:t>Deinstitucionalizācija</w:t>
            </w:r>
            <w:proofErr w:type="spellEnd"/>
            <w:r w:rsidRPr="000217BC">
              <w:rPr>
                <w:rFonts w:ascii="Times New Roman" w:hAnsi="Times New Roman"/>
                <w:color w:val="auto"/>
                <w:sz w:val="24"/>
              </w:rPr>
              <w:t xml:space="preserve">” ietvaros. </w:t>
            </w:r>
            <w:r w:rsidRPr="000217BC">
              <w:rPr>
                <w:rFonts w:ascii="Times New Roman" w:hAnsi="Times New Roman"/>
                <w:i/>
                <w:color w:val="auto"/>
                <w:sz w:val="24"/>
              </w:rPr>
              <w:t>Piemēram: Pašvaldības X dienas centra izveide 4 personām ar garīga rakstura traucējumiem ir noteikta 9.2.2.1.pasākuma “</w:t>
            </w:r>
            <w:proofErr w:type="spellStart"/>
            <w:r w:rsidRPr="000217BC">
              <w:rPr>
                <w:rFonts w:ascii="Times New Roman" w:hAnsi="Times New Roman"/>
                <w:i/>
                <w:color w:val="auto"/>
                <w:sz w:val="24"/>
              </w:rPr>
              <w:t>Deinstitucionalizācija</w:t>
            </w:r>
            <w:proofErr w:type="spellEnd"/>
            <w:r w:rsidRPr="000217BC">
              <w:rPr>
                <w:rFonts w:ascii="Times New Roman" w:hAnsi="Times New Roman"/>
                <w:i/>
                <w:color w:val="auto"/>
                <w:sz w:val="24"/>
              </w:rPr>
              <w:t xml:space="preserve">” ietvaros izstrādātajā Y plānošanas </w:t>
            </w:r>
            <w:r w:rsidRPr="000217BC">
              <w:rPr>
                <w:rFonts w:ascii="Times New Roman" w:hAnsi="Times New Roman"/>
                <w:i/>
                <w:color w:val="auto"/>
                <w:sz w:val="24"/>
              </w:rPr>
              <w:lastRenderedPageBreak/>
              <w:t xml:space="preserve">reģiona </w:t>
            </w:r>
            <w:proofErr w:type="spellStart"/>
            <w:r w:rsidRPr="000217BC">
              <w:rPr>
                <w:rFonts w:ascii="Times New Roman" w:hAnsi="Times New Roman"/>
                <w:i/>
                <w:color w:val="auto"/>
                <w:sz w:val="24"/>
              </w:rPr>
              <w:t>deinstitucionalizācijas</w:t>
            </w:r>
            <w:proofErr w:type="spellEnd"/>
            <w:r w:rsidRPr="000217BC">
              <w:rPr>
                <w:rFonts w:ascii="Times New Roman" w:hAnsi="Times New Roman"/>
                <w:i/>
                <w:color w:val="auto"/>
                <w:sz w:val="24"/>
              </w:rPr>
              <w:t xml:space="preserve"> plānā, kā arī pašvaldība X ir Y plānošanas reģiona sadarbības partneris 9.2.2.1.pasākuma ietvaros </w:t>
            </w:r>
            <w:r w:rsidR="000217BC" w:rsidRPr="000217BC">
              <w:rPr>
                <w:rFonts w:ascii="Times New Roman" w:hAnsi="Times New Roman"/>
                <w:i/>
                <w:color w:val="auto"/>
                <w:sz w:val="24"/>
              </w:rPr>
              <w:t>(ir noslēgts sadarbības līgums);</w:t>
            </w:r>
          </w:p>
          <w:p w14:paraId="44FDD4BC" w14:textId="77777777" w:rsidR="00CE415E" w:rsidRDefault="000217BC" w:rsidP="000217BC">
            <w:pPr>
              <w:pStyle w:val="NoSpacing"/>
              <w:numPr>
                <w:ilvl w:val="0"/>
                <w:numId w:val="23"/>
              </w:numPr>
              <w:jc w:val="both"/>
              <w:rPr>
                <w:rFonts w:ascii="Times New Roman" w:hAnsi="Times New Roman"/>
                <w:sz w:val="24"/>
              </w:rPr>
            </w:pPr>
            <w:r w:rsidRPr="000217BC">
              <w:rPr>
                <w:rFonts w:ascii="Times New Roman" w:hAnsi="Times New Roman"/>
                <w:sz w:val="24"/>
              </w:rPr>
              <w:t xml:space="preserve">projekta iesniegumā paredzētas tikai tādu sabiedrībā balstītu </w:t>
            </w:r>
            <w:r w:rsidR="00F02E46">
              <w:rPr>
                <w:rFonts w:ascii="Times New Roman" w:hAnsi="Times New Roman"/>
                <w:sz w:val="24"/>
              </w:rPr>
              <w:t xml:space="preserve">sociālo </w:t>
            </w:r>
            <w:r w:rsidRPr="000217BC">
              <w:rPr>
                <w:rFonts w:ascii="Times New Roman" w:hAnsi="Times New Roman"/>
                <w:sz w:val="24"/>
              </w:rPr>
              <w:t xml:space="preserve">pakalpojumu infrastruktūras attīstīšana, kuru izveidei atbalstāmās darbības, izveidi pamatojošās izmaksas, sasniedzamie rezultatīvie rādītāji ir noteikti plānošanas reģiona </w:t>
            </w:r>
            <w:proofErr w:type="spellStart"/>
            <w:r w:rsidRPr="000217BC">
              <w:rPr>
                <w:rFonts w:ascii="Times New Roman" w:hAnsi="Times New Roman"/>
                <w:sz w:val="24"/>
              </w:rPr>
              <w:t>deinstitucionalizācijas</w:t>
            </w:r>
            <w:proofErr w:type="spellEnd"/>
            <w:r w:rsidRPr="000217BC">
              <w:rPr>
                <w:rFonts w:ascii="Times New Roman" w:hAnsi="Times New Roman"/>
                <w:sz w:val="24"/>
              </w:rPr>
              <w:t xml:space="preserve"> plānā</w:t>
            </w:r>
            <w:r w:rsidR="00AB3567">
              <w:rPr>
                <w:rFonts w:ascii="Times New Roman" w:hAnsi="Times New Roman"/>
                <w:sz w:val="24"/>
              </w:rPr>
              <w:t>,</w:t>
            </w:r>
            <w:r w:rsidR="009C3B2E" w:rsidRPr="00707664">
              <w:rPr>
                <w:sz w:val="24"/>
              </w:rPr>
              <w:t xml:space="preserve"> </w:t>
            </w:r>
            <w:r w:rsidR="009C3B2E" w:rsidRPr="009C3B2E">
              <w:rPr>
                <w:rFonts w:ascii="Times New Roman" w:hAnsi="Times New Roman"/>
                <w:sz w:val="24"/>
              </w:rPr>
              <w:t>kurš apstiprināts Sociālo pakalpojumu attīstības padomē</w:t>
            </w:r>
            <w:r w:rsidR="00CE415E">
              <w:rPr>
                <w:rFonts w:ascii="Times New Roman" w:hAnsi="Times New Roman"/>
                <w:sz w:val="24"/>
              </w:rPr>
              <w:t>;</w:t>
            </w:r>
          </w:p>
          <w:p w14:paraId="58D70B69" w14:textId="77777777" w:rsidR="000217BC" w:rsidRPr="000217BC" w:rsidRDefault="00CE415E" w:rsidP="00CD24A0">
            <w:pPr>
              <w:pStyle w:val="NoSpacing"/>
              <w:numPr>
                <w:ilvl w:val="0"/>
                <w:numId w:val="23"/>
              </w:numPr>
              <w:jc w:val="both"/>
              <w:rPr>
                <w:rFonts w:ascii="Times New Roman" w:hAnsi="Times New Roman"/>
                <w:sz w:val="24"/>
              </w:rPr>
            </w:pPr>
            <w:r w:rsidRPr="00CE415E">
              <w:rPr>
                <w:rFonts w:ascii="Times New Roman" w:hAnsi="Times New Roman"/>
                <w:sz w:val="24"/>
              </w:rPr>
              <w:t xml:space="preserve">projekta iesniegumā </w:t>
            </w:r>
            <w:r w:rsidR="00CD24A0" w:rsidRPr="00CD24A0">
              <w:rPr>
                <w:rFonts w:ascii="Times New Roman" w:hAnsi="Times New Roman"/>
                <w:sz w:val="24"/>
              </w:rPr>
              <w:t xml:space="preserve">9.3.1.1.pasākuma attiecināmā finansējuma ietvaros </w:t>
            </w:r>
            <w:r w:rsidRPr="00CE415E">
              <w:rPr>
                <w:rFonts w:ascii="Times New Roman" w:hAnsi="Times New Roman"/>
                <w:sz w:val="24"/>
              </w:rPr>
              <w:t xml:space="preserve">paredzēta </w:t>
            </w:r>
            <w:r>
              <w:rPr>
                <w:rFonts w:ascii="Times New Roman" w:hAnsi="Times New Roman"/>
                <w:sz w:val="24"/>
              </w:rPr>
              <w:t xml:space="preserve">tikai </w:t>
            </w:r>
            <w:r w:rsidRPr="00CE415E">
              <w:rPr>
                <w:rFonts w:ascii="Times New Roman" w:hAnsi="Times New Roman"/>
                <w:sz w:val="24"/>
              </w:rPr>
              <w:t>tādu sabiedrībā balstītu sociālo pakalpojumu infrastruktūras attīstīšana, kuru</w:t>
            </w:r>
            <w:r w:rsidR="00CD24A0">
              <w:rPr>
                <w:rFonts w:ascii="Times New Roman" w:hAnsi="Times New Roman"/>
                <w:sz w:val="24"/>
              </w:rPr>
              <w:t>s</w:t>
            </w:r>
            <w:r w:rsidRPr="00CE415E">
              <w:rPr>
                <w:rFonts w:ascii="Times New Roman" w:hAnsi="Times New Roman"/>
                <w:sz w:val="24"/>
              </w:rPr>
              <w:t xml:space="preserve"> izmantos 9.2.2.1.pasākuma “</w:t>
            </w:r>
            <w:proofErr w:type="spellStart"/>
            <w:r w:rsidRPr="00CE415E">
              <w:rPr>
                <w:rFonts w:ascii="Times New Roman" w:hAnsi="Times New Roman"/>
                <w:sz w:val="24"/>
              </w:rPr>
              <w:t>Deinstitucionalizācija</w:t>
            </w:r>
            <w:proofErr w:type="spellEnd"/>
            <w:r w:rsidRPr="00CE415E">
              <w:rPr>
                <w:rFonts w:ascii="Times New Roman" w:hAnsi="Times New Roman"/>
                <w:sz w:val="24"/>
              </w:rPr>
              <w:t>” mērķa grupas personas.</w:t>
            </w:r>
          </w:p>
          <w:p w14:paraId="4CDD9030" w14:textId="77777777" w:rsidR="00262436" w:rsidRPr="000217BC" w:rsidRDefault="00262436" w:rsidP="0069242C">
            <w:pPr>
              <w:pStyle w:val="NoSpacing"/>
              <w:jc w:val="both"/>
              <w:rPr>
                <w:rFonts w:ascii="Times New Roman" w:hAnsi="Times New Roman"/>
                <w:sz w:val="24"/>
              </w:rPr>
            </w:pPr>
          </w:p>
          <w:p w14:paraId="6AF1617E" w14:textId="77777777" w:rsidR="0069242C" w:rsidRPr="0079399D" w:rsidRDefault="0069242C" w:rsidP="0069242C">
            <w:pPr>
              <w:pStyle w:val="NoSpacing"/>
              <w:jc w:val="both"/>
              <w:rPr>
                <w:rFonts w:ascii="Times New Roman" w:hAnsi="Times New Roman"/>
                <w:b/>
                <w:sz w:val="24"/>
              </w:rPr>
            </w:pPr>
            <w:r w:rsidRPr="000217BC">
              <w:rPr>
                <w:rFonts w:ascii="Times New Roman" w:hAnsi="Times New Roman"/>
                <w:sz w:val="24"/>
              </w:rPr>
              <w:t xml:space="preserve">Ja projekta iesniegumā norādītā informācija pilnībā vai daļēji neatbilst minētajām prasībām, projekta iesniegumu novērtē ar </w:t>
            </w:r>
            <w:r w:rsidRPr="000217BC">
              <w:rPr>
                <w:rFonts w:ascii="Times New Roman" w:hAnsi="Times New Roman"/>
                <w:b/>
                <w:sz w:val="24"/>
              </w:rPr>
              <w:t>„Jā, ar nosacījumu”</w:t>
            </w:r>
            <w:r w:rsidRPr="000217BC">
              <w:rPr>
                <w:rFonts w:ascii="Times New Roman" w:hAnsi="Times New Roman"/>
                <w:sz w:val="24"/>
              </w:rPr>
              <w:t xml:space="preserve"> un izvirza nosacījumu veikt atbilstošus precizējumus.</w:t>
            </w:r>
          </w:p>
        </w:tc>
      </w:tr>
      <w:tr w:rsidR="00262436" w:rsidRPr="00512231" w14:paraId="0A451807" w14:textId="77777777" w:rsidTr="00556525">
        <w:trPr>
          <w:jc w:val="center"/>
        </w:trPr>
        <w:tc>
          <w:tcPr>
            <w:tcW w:w="733" w:type="dxa"/>
          </w:tcPr>
          <w:p w14:paraId="3B85F79F" w14:textId="77777777" w:rsidR="00262436" w:rsidRDefault="00262436" w:rsidP="00C24663">
            <w:pPr>
              <w:spacing w:after="0" w:line="240" w:lineRule="auto"/>
              <w:jc w:val="both"/>
              <w:rPr>
                <w:rFonts w:ascii="Times New Roman" w:hAnsi="Times New Roman"/>
                <w:color w:val="auto"/>
                <w:sz w:val="24"/>
              </w:rPr>
            </w:pPr>
            <w:r>
              <w:rPr>
                <w:rFonts w:ascii="Times New Roman" w:hAnsi="Times New Roman"/>
                <w:color w:val="auto"/>
                <w:sz w:val="24"/>
              </w:rPr>
              <w:lastRenderedPageBreak/>
              <w:t>2.3.</w:t>
            </w:r>
          </w:p>
        </w:tc>
        <w:tc>
          <w:tcPr>
            <w:tcW w:w="4196" w:type="dxa"/>
          </w:tcPr>
          <w:p w14:paraId="1D795CB1" w14:textId="77777777" w:rsidR="00CD24A0" w:rsidRDefault="00262436" w:rsidP="00607740">
            <w:pPr>
              <w:pStyle w:val="NormalWeb"/>
              <w:spacing w:before="0" w:beforeAutospacing="0" w:after="0" w:afterAutospacing="0"/>
              <w:jc w:val="both"/>
            </w:pPr>
            <w:r w:rsidRPr="00262436">
              <w:t>Projektu iesniegumā plānotās darbības</w:t>
            </w:r>
            <w:r w:rsidR="00AF4ECD">
              <w:t xml:space="preserve"> </w:t>
            </w:r>
            <w:r w:rsidRPr="00262436">
              <w:t>ir iekļautas un pamatotas</w:t>
            </w:r>
            <w:r w:rsidR="00CD24A0">
              <w:t>:</w:t>
            </w:r>
          </w:p>
          <w:p w14:paraId="53E5A22E" w14:textId="77777777" w:rsidR="00CD24A0" w:rsidRDefault="00CD24A0" w:rsidP="00CD24A0">
            <w:pPr>
              <w:pStyle w:val="NormalWeb"/>
              <w:numPr>
                <w:ilvl w:val="0"/>
                <w:numId w:val="2"/>
              </w:numPr>
              <w:spacing w:before="0" w:beforeAutospacing="0" w:after="0" w:afterAutospacing="0"/>
              <w:ind w:left="456"/>
              <w:jc w:val="both"/>
            </w:pPr>
            <w:r>
              <w:t xml:space="preserve">plānošanas reģiona </w:t>
            </w:r>
            <w:proofErr w:type="spellStart"/>
            <w:r>
              <w:t>deinstitucionalizācijas</w:t>
            </w:r>
            <w:proofErr w:type="spellEnd"/>
            <w:r>
              <w:t xml:space="preserve"> plānā, kuru apstiprinājusi Labklājības ministrijas izveidotā Sociālo pakalpojumu attīstības padome;</w:t>
            </w:r>
          </w:p>
          <w:p w14:paraId="2B8B9B2D" w14:textId="77777777" w:rsidR="00CD24A0" w:rsidRDefault="00CD24A0" w:rsidP="00CD24A0">
            <w:pPr>
              <w:pStyle w:val="NormalWeb"/>
              <w:numPr>
                <w:ilvl w:val="0"/>
                <w:numId w:val="2"/>
              </w:numPr>
              <w:spacing w:before="0" w:beforeAutospacing="0" w:after="0" w:afterAutospacing="0"/>
              <w:ind w:left="456"/>
              <w:jc w:val="both"/>
            </w:pPr>
            <w:r w:rsidRPr="00262436">
              <w:t>projekta iesniedzēja (pašvaldības) attīstības programm</w:t>
            </w:r>
            <w:r>
              <w:t>as investīciju plānā, kuru saskaņojusi Vides aizsardzības un Reģionālās attīstības ministrijas izveidotā</w:t>
            </w:r>
            <w:r w:rsidRPr="00262436">
              <w:t xml:space="preserve"> Reģionālās attīstības koordinā</w:t>
            </w:r>
            <w:r>
              <w:t>cijas padome (</w:t>
            </w:r>
            <w:r w:rsidRPr="002361F6">
              <w:t xml:space="preserve">attiecināms uz projektiem, kas tiek īstenoti atbilstoši integrēto teritoriālo investīciju nacionālās nozīmes attīstības </w:t>
            </w:r>
            <w:r>
              <w:t>centriem ieviešanas mehānismam).</w:t>
            </w:r>
          </w:p>
          <w:p w14:paraId="25CCC65F" w14:textId="77777777" w:rsidR="00262436" w:rsidRPr="00262436" w:rsidRDefault="00262436" w:rsidP="00607740">
            <w:pPr>
              <w:pStyle w:val="NormalWeb"/>
              <w:spacing w:before="0" w:beforeAutospacing="0" w:after="0" w:afterAutospacing="0"/>
              <w:jc w:val="both"/>
            </w:pPr>
          </w:p>
        </w:tc>
        <w:tc>
          <w:tcPr>
            <w:tcW w:w="1546" w:type="dxa"/>
            <w:vAlign w:val="center"/>
          </w:tcPr>
          <w:p w14:paraId="3BE2E6C1" w14:textId="77777777" w:rsidR="00262436" w:rsidRDefault="00262436" w:rsidP="00556525">
            <w:pPr>
              <w:pStyle w:val="ColorfulList-Accent11"/>
              <w:ind w:left="0"/>
              <w:jc w:val="center"/>
            </w:pPr>
            <w:r>
              <w:t>P</w:t>
            </w:r>
          </w:p>
        </w:tc>
        <w:tc>
          <w:tcPr>
            <w:tcW w:w="7441" w:type="dxa"/>
          </w:tcPr>
          <w:p w14:paraId="0ABB5574" w14:textId="77777777" w:rsidR="00CD24A0" w:rsidRDefault="00EF7939" w:rsidP="0027734C">
            <w:pPr>
              <w:pStyle w:val="NoSpacing"/>
              <w:jc w:val="both"/>
              <w:rPr>
                <w:rFonts w:ascii="Times New Roman" w:hAnsi="Times New Roman"/>
                <w:color w:val="auto"/>
                <w:sz w:val="24"/>
              </w:rPr>
            </w:pPr>
            <w:r w:rsidRPr="00EF7939">
              <w:rPr>
                <w:rFonts w:ascii="Times New Roman" w:hAnsi="Times New Roman"/>
                <w:b/>
                <w:color w:val="auto"/>
                <w:sz w:val="24"/>
              </w:rPr>
              <w:t xml:space="preserve">Vērtējums ir “Jā”, </w:t>
            </w:r>
            <w:r w:rsidRPr="00EF7939">
              <w:rPr>
                <w:rFonts w:ascii="Times New Roman" w:hAnsi="Times New Roman"/>
                <w:color w:val="auto"/>
                <w:sz w:val="24"/>
              </w:rPr>
              <w:t>ja</w:t>
            </w:r>
            <w:r>
              <w:rPr>
                <w:rFonts w:ascii="Times New Roman" w:hAnsi="Times New Roman"/>
                <w:color w:val="auto"/>
                <w:sz w:val="24"/>
              </w:rPr>
              <w:t xml:space="preserve"> projekta iesnieguma veidlapas 1</w:t>
            </w:r>
            <w:r w:rsidRPr="00EF7939">
              <w:rPr>
                <w:rFonts w:ascii="Times New Roman" w:hAnsi="Times New Roman"/>
                <w:color w:val="auto"/>
                <w:sz w:val="24"/>
              </w:rPr>
              <w:t>.5.sadaļā un citās sadaļās sniegtā informācija liecina, ka</w:t>
            </w:r>
            <w:r w:rsidR="00D3541E">
              <w:rPr>
                <w:rFonts w:ascii="Times New Roman" w:hAnsi="Times New Roman"/>
                <w:color w:val="auto"/>
                <w:sz w:val="24"/>
              </w:rPr>
              <w:t xml:space="preserve"> </w:t>
            </w:r>
            <w:r>
              <w:rPr>
                <w:rFonts w:ascii="Times New Roman" w:hAnsi="Times New Roman"/>
                <w:color w:val="auto"/>
                <w:sz w:val="24"/>
              </w:rPr>
              <w:t>projekta iesniedzēja projektā plānotā sabiedrībā balstītu pakalpojumu infrastruktūras izveide vai atjaunošana ir iekļauta un pamatota</w:t>
            </w:r>
            <w:r w:rsidR="00CD24A0">
              <w:rPr>
                <w:rFonts w:ascii="Times New Roman" w:hAnsi="Times New Roman"/>
                <w:color w:val="auto"/>
                <w:sz w:val="24"/>
              </w:rPr>
              <w:t>:</w:t>
            </w:r>
          </w:p>
          <w:p w14:paraId="4FCA06BA" w14:textId="77777777" w:rsidR="00CD24A0" w:rsidRDefault="00CD24A0" w:rsidP="0027734C">
            <w:pPr>
              <w:pStyle w:val="NoSpacing"/>
              <w:numPr>
                <w:ilvl w:val="0"/>
                <w:numId w:val="27"/>
              </w:numPr>
              <w:jc w:val="both"/>
              <w:rPr>
                <w:rFonts w:ascii="Times New Roman" w:hAnsi="Times New Roman"/>
                <w:color w:val="auto"/>
                <w:sz w:val="24"/>
              </w:rPr>
            </w:pPr>
            <w:r w:rsidRPr="00CD24A0">
              <w:rPr>
                <w:rFonts w:ascii="Times New Roman" w:hAnsi="Times New Roman"/>
                <w:color w:val="auto"/>
                <w:sz w:val="24"/>
              </w:rPr>
              <w:t xml:space="preserve">plānošanas reģiona </w:t>
            </w:r>
            <w:proofErr w:type="spellStart"/>
            <w:r w:rsidRPr="00CD24A0">
              <w:rPr>
                <w:rFonts w:ascii="Times New Roman" w:hAnsi="Times New Roman"/>
                <w:color w:val="auto"/>
                <w:sz w:val="24"/>
              </w:rPr>
              <w:t>deinstitucionalizācijas</w:t>
            </w:r>
            <w:proofErr w:type="spellEnd"/>
            <w:r w:rsidRPr="00CD24A0">
              <w:rPr>
                <w:rFonts w:ascii="Times New Roman" w:hAnsi="Times New Roman"/>
                <w:color w:val="auto"/>
                <w:sz w:val="24"/>
              </w:rPr>
              <w:t xml:space="preserve"> plānā, kuru apstiprinājusi Labklājības ministrijas izveidotā Sociālo pakalpojumu attīstības padome</w:t>
            </w:r>
            <w:r>
              <w:rPr>
                <w:rFonts w:ascii="Times New Roman" w:hAnsi="Times New Roman"/>
                <w:color w:val="auto"/>
                <w:sz w:val="24"/>
              </w:rPr>
              <w:t>;</w:t>
            </w:r>
          </w:p>
          <w:p w14:paraId="1470E145" w14:textId="77777777" w:rsidR="00262436" w:rsidRPr="00CD24A0" w:rsidRDefault="00EF7939" w:rsidP="0027734C">
            <w:pPr>
              <w:pStyle w:val="NoSpacing"/>
              <w:numPr>
                <w:ilvl w:val="0"/>
                <w:numId w:val="27"/>
              </w:numPr>
              <w:jc w:val="both"/>
              <w:rPr>
                <w:rFonts w:ascii="Times New Roman" w:hAnsi="Times New Roman"/>
                <w:color w:val="auto"/>
                <w:sz w:val="24"/>
              </w:rPr>
            </w:pPr>
            <w:r w:rsidRPr="00EF7939">
              <w:rPr>
                <w:rFonts w:ascii="Times New Roman" w:hAnsi="Times New Roman"/>
                <w:color w:val="auto"/>
                <w:sz w:val="24"/>
              </w:rPr>
              <w:t>projekta iesniedzēja (pašvaldības) attī</w:t>
            </w:r>
            <w:r>
              <w:rPr>
                <w:rFonts w:ascii="Times New Roman" w:hAnsi="Times New Roman"/>
                <w:color w:val="auto"/>
                <w:sz w:val="24"/>
              </w:rPr>
              <w:t>stības programm</w:t>
            </w:r>
            <w:r w:rsidR="00607740">
              <w:rPr>
                <w:rFonts w:ascii="Times New Roman" w:hAnsi="Times New Roman"/>
                <w:color w:val="auto"/>
                <w:sz w:val="24"/>
              </w:rPr>
              <w:t>as</w:t>
            </w:r>
            <w:r>
              <w:rPr>
                <w:rFonts w:ascii="Times New Roman" w:hAnsi="Times New Roman"/>
                <w:color w:val="auto"/>
                <w:sz w:val="24"/>
              </w:rPr>
              <w:t xml:space="preserve"> </w:t>
            </w:r>
            <w:r w:rsidRPr="00EF7939">
              <w:rPr>
                <w:rFonts w:ascii="Times New Roman" w:hAnsi="Times New Roman"/>
                <w:color w:val="auto"/>
                <w:sz w:val="24"/>
              </w:rPr>
              <w:t>investīciju plānā</w:t>
            </w:r>
            <w:r>
              <w:rPr>
                <w:rFonts w:ascii="Times New Roman" w:hAnsi="Times New Roman"/>
                <w:color w:val="auto"/>
                <w:sz w:val="24"/>
              </w:rPr>
              <w:t>. Papildus pārliecinās, ka</w:t>
            </w:r>
            <w:r w:rsidRPr="00EF7939">
              <w:rPr>
                <w:rFonts w:ascii="Times New Roman" w:hAnsi="Times New Roman"/>
                <w:color w:val="auto"/>
                <w:sz w:val="24"/>
              </w:rPr>
              <w:t xml:space="preserve"> projekta iesniedzēja (pašvaldības) attīstības programma ir saskaņota </w:t>
            </w:r>
            <w:r w:rsidR="00CD24A0" w:rsidRPr="00CD24A0">
              <w:rPr>
                <w:rFonts w:ascii="Times New Roman" w:hAnsi="Times New Roman"/>
                <w:color w:val="auto"/>
                <w:sz w:val="24"/>
              </w:rPr>
              <w:t xml:space="preserve">Vides aizsardzības un Reģionālās </w:t>
            </w:r>
            <w:r w:rsidR="00CD24A0">
              <w:rPr>
                <w:rFonts w:ascii="Times New Roman" w:hAnsi="Times New Roman"/>
                <w:color w:val="auto"/>
                <w:sz w:val="24"/>
              </w:rPr>
              <w:t>attīstības ministrijas izveidotajā</w:t>
            </w:r>
            <w:r w:rsidR="00CD24A0" w:rsidRPr="00CD24A0">
              <w:rPr>
                <w:rFonts w:ascii="Times New Roman" w:hAnsi="Times New Roman"/>
                <w:color w:val="auto"/>
                <w:sz w:val="24"/>
              </w:rPr>
              <w:t xml:space="preserve"> </w:t>
            </w:r>
            <w:r w:rsidRPr="00EF7939">
              <w:rPr>
                <w:rFonts w:ascii="Times New Roman" w:hAnsi="Times New Roman"/>
                <w:color w:val="auto"/>
                <w:sz w:val="24"/>
              </w:rPr>
              <w:t xml:space="preserve">Reģionālās </w:t>
            </w:r>
            <w:r>
              <w:rPr>
                <w:rFonts w:ascii="Times New Roman" w:hAnsi="Times New Roman"/>
                <w:color w:val="auto"/>
                <w:sz w:val="24"/>
              </w:rPr>
              <w:t>attīstības koordinācijas padomē</w:t>
            </w:r>
            <w:r w:rsidR="00CD24A0">
              <w:rPr>
                <w:rFonts w:ascii="Times New Roman" w:hAnsi="Times New Roman"/>
                <w:color w:val="auto"/>
                <w:sz w:val="24"/>
              </w:rPr>
              <w:t xml:space="preserve"> (turpmāk – padome). Padome projekta iesniedzēja attīstības programmu saskaņo tikai</w:t>
            </w:r>
            <w:r w:rsidR="00D3541E">
              <w:rPr>
                <w:rFonts w:ascii="Times New Roman" w:hAnsi="Times New Roman"/>
                <w:color w:val="auto"/>
                <w:sz w:val="24"/>
              </w:rPr>
              <w:t xml:space="preserve"> </w:t>
            </w:r>
            <w:r w:rsidR="00D3541E" w:rsidRPr="00D3541E">
              <w:rPr>
                <w:rFonts w:ascii="Times New Roman" w:hAnsi="Times New Roman"/>
                <w:color w:val="auto"/>
                <w:sz w:val="24"/>
              </w:rPr>
              <w:t xml:space="preserve">pēc 9.2.2.1.pasākuma ietvaros izstrādāto plānošanas reģionu </w:t>
            </w:r>
            <w:proofErr w:type="spellStart"/>
            <w:r w:rsidR="00D3541E" w:rsidRPr="00D3541E">
              <w:rPr>
                <w:rFonts w:ascii="Times New Roman" w:hAnsi="Times New Roman"/>
                <w:color w:val="auto"/>
                <w:sz w:val="24"/>
              </w:rPr>
              <w:t>deinstitucionalizācijas</w:t>
            </w:r>
            <w:proofErr w:type="spellEnd"/>
            <w:r w:rsidR="00D3541E" w:rsidRPr="00D3541E">
              <w:rPr>
                <w:rFonts w:ascii="Times New Roman" w:hAnsi="Times New Roman"/>
                <w:color w:val="auto"/>
                <w:sz w:val="24"/>
              </w:rPr>
              <w:t xml:space="preserve"> plānu apstiprināšanas Labklājības ministrijas izveidotajā Sociālo pakalpojumu attīstības padomē</w:t>
            </w:r>
            <w:r>
              <w:rPr>
                <w:rFonts w:ascii="Times New Roman" w:hAnsi="Times New Roman"/>
                <w:color w:val="auto"/>
                <w:sz w:val="24"/>
              </w:rPr>
              <w:t>.</w:t>
            </w:r>
            <w:r w:rsidR="00CD24A0">
              <w:rPr>
                <w:rFonts w:ascii="Times New Roman" w:hAnsi="Times New Roman"/>
                <w:color w:val="auto"/>
                <w:sz w:val="24"/>
              </w:rPr>
              <w:t xml:space="preserve"> </w:t>
            </w:r>
            <w:proofErr w:type="spellStart"/>
            <w:r w:rsidR="00CD24A0">
              <w:rPr>
                <w:rFonts w:ascii="Times New Roman" w:hAnsi="Times New Roman"/>
                <w:color w:val="auto"/>
                <w:sz w:val="24"/>
              </w:rPr>
              <w:t>Apakšk</w:t>
            </w:r>
            <w:r w:rsidR="00D3541E" w:rsidRPr="00CD24A0">
              <w:rPr>
                <w:rFonts w:ascii="Times New Roman" w:hAnsi="Times New Roman"/>
                <w:color w:val="auto"/>
                <w:sz w:val="24"/>
              </w:rPr>
              <w:t>ritērijs</w:t>
            </w:r>
            <w:proofErr w:type="spellEnd"/>
            <w:r w:rsidR="00D3541E" w:rsidRPr="00CD24A0">
              <w:rPr>
                <w:rFonts w:ascii="Times New Roman" w:hAnsi="Times New Roman"/>
                <w:color w:val="auto"/>
                <w:sz w:val="24"/>
              </w:rPr>
              <w:t xml:space="preserve"> </w:t>
            </w:r>
            <w:r w:rsidR="002361F6" w:rsidRPr="00CD24A0">
              <w:rPr>
                <w:rFonts w:ascii="Times New Roman" w:hAnsi="Times New Roman"/>
                <w:color w:val="auto"/>
                <w:sz w:val="24"/>
              </w:rPr>
              <w:t>attiecināms uz projektiem, kas tiek īstenoti atbilstoši integrēto teritoriālo investīciju nacionālās nozīmes attīstības centriem ieviešanas mehānismam</w:t>
            </w:r>
            <w:r w:rsidRPr="00CD24A0">
              <w:rPr>
                <w:rFonts w:ascii="Times New Roman" w:hAnsi="Times New Roman"/>
                <w:color w:val="auto"/>
                <w:sz w:val="24"/>
              </w:rPr>
              <w:t>.</w:t>
            </w:r>
          </w:p>
          <w:p w14:paraId="497EC36C" w14:textId="77777777" w:rsidR="00607740" w:rsidRDefault="00607740" w:rsidP="00607740">
            <w:pPr>
              <w:pStyle w:val="NoSpacing"/>
              <w:jc w:val="both"/>
              <w:rPr>
                <w:rFonts w:ascii="Times New Roman" w:hAnsi="Times New Roman"/>
                <w:color w:val="auto"/>
                <w:sz w:val="24"/>
              </w:rPr>
            </w:pPr>
          </w:p>
          <w:p w14:paraId="1F1BD848" w14:textId="77777777" w:rsidR="00EF7939" w:rsidRPr="00A77EF7" w:rsidRDefault="00EF7939" w:rsidP="00EF7939">
            <w:pPr>
              <w:pStyle w:val="NoSpacing"/>
              <w:jc w:val="both"/>
              <w:rPr>
                <w:rFonts w:ascii="Times New Roman" w:hAnsi="Times New Roman"/>
                <w:b/>
                <w:color w:val="auto"/>
                <w:sz w:val="24"/>
              </w:rPr>
            </w:pPr>
            <w:r w:rsidRPr="00D921E1">
              <w:rPr>
                <w:rFonts w:ascii="Times New Roman" w:hAnsi="Times New Roman"/>
                <w:sz w:val="24"/>
              </w:rPr>
              <w:t xml:space="preserve">Ja projekta iesniegumā norādītā informācija pilnībā vai daļēji neatbilst minētajām prasībām, projekta iesniegumu novērtē ar </w:t>
            </w:r>
            <w:r w:rsidRPr="00D921E1">
              <w:rPr>
                <w:rFonts w:ascii="Times New Roman" w:hAnsi="Times New Roman"/>
                <w:b/>
                <w:sz w:val="24"/>
              </w:rPr>
              <w:t>„Jā, ar nosacījumu”</w:t>
            </w:r>
            <w:r w:rsidRPr="00D921E1">
              <w:rPr>
                <w:rFonts w:ascii="Times New Roman" w:hAnsi="Times New Roman"/>
                <w:sz w:val="24"/>
              </w:rPr>
              <w:t xml:space="preserve"> un izvirza nosacījumu veikt atbilstošus precizējumus.</w:t>
            </w:r>
          </w:p>
        </w:tc>
      </w:tr>
      <w:tr w:rsidR="00A10DE8" w:rsidRPr="00512231" w14:paraId="54CCAD9A" w14:textId="77777777" w:rsidTr="00556525">
        <w:trPr>
          <w:jc w:val="center"/>
        </w:trPr>
        <w:tc>
          <w:tcPr>
            <w:tcW w:w="733" w:type="dxa"/>
          </w:tcPr>
          <w:p w14:paraId="17B77E2A" w14:textId="77777777" w:rsidR="00A10DE8" w:rsidRDefault="00A10DE8" w:rsidP="00C24663">
            <w:pPr>
              <w:spacing w:after="0" w:line="240" w:lineRule="auto"/>
              <w:jc w:val="both"/>
              <w:rPr>
                <w:rFonts w:ascii="Times New Roman" w:hAnsi="Times New Roman"/>
                <w:color w:val="auto"/>
                <w:sz w:val="24"/>
              </w:rPr>
            </w:pPr>
            <w:r>
              <w:rPr>
                <w:rFonts w:ascii="Times New Roman" w:hAnsi="Times New Roman"/>
                <w:color w:val="auto"/>
                <w:sz w:val="24"/>
              </w:rPr>
              <w:lastRenderedPageBreak/>
              <w:t>2.4.</w:t>
            </w:r>
          </w:p>
        </w:tc>
        <w:tc>
          <w:tcPr>
            <w:tcW w:w="4196" w:type="dxa"/>
          </w:tcPr>
          <w:p w14:paraId="756FDEE1" w14:textId="77777777" w:rsidR="00A10DE8" w:rsidRPr="00262436" w:rsidRDefault="00A10DE8" w:rsidP="00C24663">
            <w:pPr>
              <w:pStyle w:val="NormalWeb"/>
              <w:spacing w:before="0" w:beforeAutospacing="0" w:after="0" w:afterAutospacing="0"/>
              <w:jc w:val="both"/>
            </w:pPr>
            <w:r w:rsidRPr="00A10DE8">
              <w:t xml:space="preserve">Projekta iesniegumā paredzēts, ka sabiedrībā balstītu </w:t>
            </w:r>
            <w:r w:rsidR="00F02E46">
              <w:t xml:space="preserve">sociālo </w:t>
            </w:r>
            <w:r w:rsidRPr="00A10DE8">
              <w:t>pakalpojumu infrastruktūras izveide un attīstība tiks nodrošināta atbilstoši normatīvajam aktam par prasībām sociālo pakalpojumu sniedzējiem.</w:t>
            </w:r>
          </w:p>
        </w:tc>
        <w:tc>
          <w:tcPr>
            <w:tcW w:w="1546" w:type="dxa"/>
            <w:vAlign w:val="center"/>
          </w:tcPr>
          <w:p w14:paraId="5FC664D5" w14:textId="77777777" w:rsidR="00A10DE8" w:rsidRDefault="00A10DE8" w:rsidP="00556525">
            <w:pPr>
              <w:pStyle w:val="ColorfulList-Accent11"/>
              <w:ind w:left="0"/>
              <w:jc w:val="center"/>
            </w:pPr>
            <w:r>
              <w:t>P</w:t>
            </w:r>
          </w:p>
        </w:tc>
        <w:tc>
          <w:tcPr>
            <w:tcW w:w="7441" w:type="dxa"/>
          </w:tcPr>
          <w:p w14:paraId="59172C66" w14:textId="77777777" w:rsidR="00A10DE8" w:rsidRDefault="000217BC" w:rsidP="00EF7939">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Pr="000217BC">
              <w:rPr>
                <w:rFonts w:ascii="Times New Roman" w:hAnsi="Times New Roman"/>
                <w:color w:val="auto"/>
                <w:sz w:val="24"/>
              </w:rPr>
              <w:t>,</w:t>
            </w:r>
            <w:r w:rsidR="00A10DE8" w:rsidRPr="000217BC">
              <w:rPr>
                <w:rFonts w:ascii="Times New Roman" w:hAnsi="Times New Roman"/>
                <w:color w:val="auto"/>
                <w:sz w:val="24"/>
              </w:rPr>
              <w:t xml:space="preserve"> ja projekta iesnieguma veidlapas 1.5.sadaļā sniegtā informācija liecina, ka sabiedrībā balstītu </w:t>
            </w:r>
            <w:r w:rsidR="00F02E46">
              <w:rPr>
                <w:rFonts w:ascii="Times New Roman" w:hAnsi="Times New Roman"/>
                <w:color w:val="auto"/>
                <w:sz w:val="24"/>
              </w:rPr>
              <w:t xml:space="preserve">sociālo </w:t>
            </w:r>
            <w:r w:rsidR="00A10DE8" w:rsidRPr="000217BC">
              <w:rPr>
                <w:rFonts w:ascii="Times New Roman" w:hAnsi="Times New Roman"/>
                <w:color w:val="auto"/>
                <w:sz w:val="24"/>
              </w:rPr>
              <w:t>pakalpojumu infrastruktūras attīstīšanas</w:t>
            </w:r>
            <w:r w:rsidR="00DE5D78">
              <w:rPr>
                <w:rFonts w:ascii="Times New Roman" w:hAnsi="Times New Roman"/>
                <w:color w:val="auto"/>
                <w:sz w:val="24"/>
              </w:rPr>
              <w:t xml:space="preserve"> un izveides</w:t>
            </w:r>
            <w:r w:rsidR="00A10DE8" w:rsidRPr="000217BC">
              <w:rPr>
                <w:rFonts w:ascii="Times New Roman" w:hAnsi="Times New Roman"/>
                <w:color w:val="auto"/>
                <w:sz w:val="24"/>
              </w:rPr>
              <w:t xml:space="preserve"> procesā tiks ievērotas normatīvajā aktā par prasībām sociālo pakalpojumu sniedzējiem noteikt</w:t>
            </w:r>
            <w:r w:rsidR="003604AB">
              <w:rPr>
                <w:rFonts w:ascii="Times New Roman" w:hAnsi="Times New Roman"/>
                <w:color w:val="auto"/>
                <w:sz w:val="24"/>
              </w:rPr>
              <w:t>ā</w:t>
            </w:r>
            <w:r w:rsidR="00A10DE8" w:rsidRPr="000217BC">
              <w:rPr>
                <w:rFonts w:ascii="Times New Roman" w:hAnsi="Times New Roman"/>
                <w:color w:val="auto"/>
                <w:sz w:val="24"/>
              </w:rPr>
              <w:t xml:space="preserve">s prasības sabiedrībā balstītu </w:t>
            </w:r>
            <w:r w:rsidR="00DE5D78">
              <w:rPr>
                <w:rFonts w:ascii="Times New Roman" w:hAnsi="Times New Roman"/>
                <w:color w:val="auto"/>
                <w:sz w:val="24"/>
              </w:rPr>
              <w:t xml:space="preserve">sociālo </w:t>
            </w:r>
            <w:r w:rsidR="00A10DE8" w:rsidRPr="000217BC">
              <w:rPr>
                <w:rFonts w:ascii="Times New Roman" w:hAnsi="Times New Roman"/>
                <w:color w:val="auto"/>
                <w:sz w:val="24"/>
              </w:rPr>
              <w:t>pakalpojumu izveidei.</w:t>
            </w:r>
          </w:p>
          <w:p w14:paraId="690F29E8" w14:textId="77777777" w:rsidR="009201BB" w:rsidRDefault="009201BB" w:rsidP="00EF7939">
            <w:pPr>
              <w:pStyle w:val="NoSpacing"/>
              <w:jc w:val="both"/>
              <w:rPr>
                <w:rFonts w:ascii="Times New Roman" w:hAnsi="Times New Roman"/>
                <w:color w:val="auto"/>
                <w:sz w:val="24"/>
              </w:rPr>
            </w:pPr>
          </w:p>
          <w:p w14:paraId="05C795DB" w14:textId="77777777" w:rsidR="009201BB" w:rsidRPr="00A10DE8" w:rsidRDefault="009201BB" w:rsidP="00EF7939">
            <w:pPr>
              <w:pStyle w:val="NoSpacing"/>
              <w:jc w:val="both"/>
              <w:rPr>
                <w:rFonts w:ascii="Times New Roman" w:hAnsi="Times New Roman"/>
                <w:color w:val="auto"/>
                <w:sz w:val="24"/>
                <w:highlight w:val="yellow"/>
              </w:rPr>
            </w:pPr>
            <w:r w:rsidRPr="009201BB">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9201BB">
              <w:rPr>
                <w:rFonts w:ascii="Times New Roman" w:hAnsi="Times New Roman"/>
                <w:color w:val="auto"/>
                <w:sz w:val="24"/>
              </w:rPr>
              <w:t>” un izvirza nosacījumu veikt atbilstošus precizējumus.</w:t>
            </w:r>
          </w:p>
        </w:tc>
      </w:tr>
      <w:tr w:rsidR="00A10DE8" w:rsidRPr="00512231" w14:paraId="08A8AC40" w14:textId="77777777" w:rsidTr="00556525">
        <w:trPr>
          <w:jc w:val="center"/>
        </w:trPr>
        <w:tc>
          <w:tcPr>
            <w:tcW w:w="733" w:type="dxa"/>
          </w:tcPr>
          <w:p w14:paraId="4B2CCBE1" w14:textId="77777777" w:rsidR="00A10DE8" w:rsidRDefault="00A10DE8" w:rsidP="00C24663">
            <w:pPr>
              <w:spacing w:after="0" w:line="240" w:lineRule="auto"/>
              <w:jc w:val="both"/>
              <w:rPr>
                <w:rFonts w:ascii="Times New Roman" w:hAnsi="Times New Roman"/>
                <w:color w:val="auto"/>
                <w:sz w:val="24"/>
              </w:rPr>
            </w:pPr>
            <w:r>
              <w:rPr>
                <w:rFonts w:ascii="Times New Roman" w:hAnsi="Times New Roman"/>
                <w:color w:val="auto"/>
                <w:sz w:val="24"/>
              </w:rPr>
              <w:t>2.5.</w:t>
            </w:r>
          </w:p>
        </w:tc>
        <w:tc>
          <w:tcPr>
            <w:tcW w:w="4196" w:type="dxa"/>
          </w:tcPr>
          <w:p w14:paraId="109655E7" w14:textId="2A867209" w:rsidR="00A10DE8" w:rsidRPr="00262436" w:rsidRDefault="00A10DE8" w:rsidP="00941CE6">
            <w:pPr>
              <w:pStyle w:val="NormalWeb"/>
              <w:spacing w:before="0" w:beforeAutospacing="0" w:after="0" w:afterAutospacing="0"/>
              <w:jc w:val="both"/>
            </w:pPr>
            <w:r w:rsidRPr="00A10DE8">
              <w:t xml:space="preserve">Projekta iesniegumā norādīts, ka nekustamā īpašuma, kurā tiks veikti ieguldījumi, īpašuma vai </w:t>
            </w:r>
            <w:del w:id="13" w:author="Silva Valaine" w:date="2018-11-08T15:51:00Z">
              <w:r w:rsidRPr="00A10DE8" w:rsidDel="00941CE6">
                <w:delText xml:space="preserve">nomas </w:delText>
              </w:r>
            </w:del>
            <w:ins w:id="14" w:author="Silva Valaine" w:date="2018-11-08T15:51:00Z">
              <w:r w:rsidR="00941CE6">
                <w:t>lietošanas</w:t>
              </w:r>
              <w:r w:rsidR="00941CE6" w:rsidRPr="00A10DE8">
                <w:t xml:space="preserve"> </w:t>
              </w:r>
            </w:ins>
            <w:r w:rsidRPr="00A10DE8">
              <w:t xml:space="preserve">tiesības ir </w:t>
            </w:r>
            <w:r w:rsidR="009201BB" w:rsidRPr="009201BB">
              <w:t>uz termiņu, kas nav īsāks par pieciem gadiem no projekta noslēguma maksājuma veikšanas datuma</w:t>
            </w:r>
            <w:r w:rsidRPr="00A10DE8">
              <w:t>.</w:t>
            </w:r>
          </w:p>
        </w:tc>
        <w:tc>
          <w:tcPr>
            <w:tcW w:w="1546" w:type="dxa"/>
            <w:vAlign w:val="center"/>
          </w:tcPr>
          <w:p w14:paraId="726A2641" w14:textId="77777777" w:rsidR="00A10DE8" w:rsidRDefault="00A10DE8" w:rsidP="00556525">
            <w:pPr>
              <w:pStyle w:val="ColorfulList-Accent11"/>
              <w:ind w:left="0"/>
              <w:jc w:val="center"/>
            </w:pPr>
            <w:r>
              <w:t>P</w:t>
            </w:r>
          </w:p>
        </w:tc>
        <w:tc>
          <w:tcPr>
            <w:tcW w:w="7441" w:type="dxa"/>
          </w:tcPr>
          <w:p w14:paraId="1D451140" w14:textId="63734B56" w:rsidR="00941CE6" w:rsidRDefault="000217BC" w:rsidP="00941CE6">
            <w:pPr>
              <w:pStyle w:val="NoSpacing"/>
              <w:jc w:val="both"/>
              <w:rPr>
                <w:ins w:id="15" w:author="Silva Valaine" w:date="2018-11-08T15:53:00Z"/>
                <w:rFonts w:ascii="Times New Roman" w:hAnsi="Times New Roman"/>
                <w:color w:val="auto"/>
                <w:sz w:val="24"/>
              </w:rPr>
            </w:pPr>
            <w:r w:rsidRPr="000217BC">
              <w:rPr>
                <w:rFonts w:ascii="Times New Roman" w:hAnsi="Times New Roman"/>
                <w:b/>
                <w:color w:val="auto"/>
                <w:sz w:val="24"/>
              </w:rPr>
              <w:t>Vērtējums ir “Jā”</w:t>
            </w:r>
            <w:r w:rsidR="00A10DE8" w:rsidRPr="000217BC">
              <w:rPr>
                <w:rFonts w:ascii="Times New Roman" w:hAnsi="Times New Roman"/>
                <w:color w:val="auto"/>
                <w:sz w:val="24"/>
              </w:rPr>
              <w:t xml:space="preserve">, ja projekta iesnieguma veidlapā sniegtā informācija liecina, ka nekustamā īpašuma, kurā tiks veikti ieguldījumi, īpašuma vai </w:t>
            </w:r>
            <w:del w:id="16" w:author="Silva Valaine" w:date="2018-11-08T15:52:00Z">
              <w:r w:rsidR="00A10DE8" w:rsidRPr="000217BC" w:rsidDel="00941CE6">
                <w:rPr>
                  <w:rFonts w:ascii="Times New Roman" w:hAnsi="Times New Roman"/>
                  <w:color w:val="auto"/>
                  <w:sz w:val="24"/>
                </w:rPr>
                <w:delText xml:space="preserve">nomas </w:delText>
              </w:r>
            </w:del>
            <w:ins w:id="17" w:author="Silva Valaine" w:date="2018-11-08T15:52:00Z">
              <w:r w:rsidR="00941CE6">
                <w:rPr>
                  <w:rFonts w:ascii="Times New Roman" w:hAnsi="Times New Roman"/>
                  <w:color w:val="auto"/>
                  <w:sz w:val="24"/>
                </w:rPr>
                <w:t>lietošanas</w:t>
              </w:r>
              <w:r w:rsidR="00941CE6" w:rsidRPr="000217BC">
                <w:rPr>
                  <w:rFonts w:ascii="Times New Roman" w:hAnsi="Times New Roman"/>
                  <w:color w:val="auto"/>
                  <w:sz w:val="24"/>
                </w:rPr>
                <w:t xml:space="preserve"> </w:t>
              </w:r>
            </w:ins>
            <w:r w:rsidR="00A10DE8" w:rsidRPr="000217BC">
              <w:rPr>
                <w:rFonts w:ascii="Times New Roman" w:hAnsi="Times New Roman"/>
                <w:color w:val="auto"/>
                <w:sz w:val="24"/>
              </w:rPr>
              <w:t xml:space="preserve">tiesības </w:t>
            </w:r>
            <w:ins w:id="18" w:author="Ilga Līvmane" w:date="2018-12-27T09:01:00Z">
              <w:r w:rsidR="008B16BF" w:rsidRPr="008B16BF">
                <w:rPr>
                  <w:rFonts w:ascii="Times New Roman" w:hAnsi="Times New Roman"/>
                  <w:color w:val="auto"/>
                  <w:sz w:val="24"/>
                </w:rPr>
                <w:t>(ja nekustamais īpašums ir citas publiskas personas īpašumā vai finansējuma saņēmēja kontrolētas kapitālsabiedrības īpašumā, vai, ja būve, kurā tiks veikti ieguldījumi, atrodas uz zemes, kas nav finansējuma saņēmēja īpašumā)</w:t>
              </w:r>
              <w:r w:rsidR="008B16BF">
                <w:rPr>
                  <w:rFonts w:ascii="Times New Roman" w:hAnsi="Times New Roman"/>
                  <w:color w:val="auto"/>
                  <w:sz w:val="24"/>
                </w:rPr>
                <w:t xml:space="preserve"> </w:t>
              </w:r>
            </w:ins>
            <w:r w:rsidR="00A10DE8" w:rsidRPr="000217BC">
              <w:rPr>
                <w:rFonts w:ascii="Times New Roman" w:hAnsi="Times New Roman"/>
                <w:color w:val="auto"/>
                <w:sz w:val="24"/>
              </w:rPr>
              <w:t xml:space="preserve">ir </w:t>
            </w:r>
            <w:r w:rsidR="009201BB" w:rsidRPr="009201BB">
              <w:rPr>
                <w:rFonts w:ascii="Times New Roman" w:hAnsi="Times New Roman"/>
                <w:color w:val="auto"/>
                <w:sz w:val="24"/>
              </w:rPr>
              <w:t>uz termiņu, kas nav īsāks par pieciem gadiem no projekta noslēguma maksājuma veikšanas datuma</w:t>
            </w:r>
            <w:r w:rsidR="00A10DE8" w:rsidRPr="000217BC">
              <w:rPr>
                <w:rFonts w:ascii="Times New Roman" w:hAnsi="Times New Roman"/>
                <w:color w:val="auto"/>
                <w:sz w:val="24"/>
              </w:rPr>
              <w:t>.</w:t>
            </w:r>
            <w:ins w:id="19" w:author="Silva Valaine" w:date="2018-11-08T15:53:00Z">
              <w:r w:rsidR="00941CE6">
                <w:rPr>
                  <w:rFonts w:ascii="Times New Roman" w:hAnsi="Times New Roman"/>
                  <w:color w:val="auto"/>
                  <w:sz w:val="24"/>
                </w:rPr>
                <w:t xml:space="preserve"> Nekustāmā īpašuma lietošanas tiesībām jābūt par visa zemes īpašuma (tai skaitā pieguļošās teritorijas) izmantošanu. </w:t>
              </w:r>
            </w:ins>
          </w:p>
          <w:p w14:paraId="7DB39744" w14:textId="77777777" w:rsidR="00941CE6" w:rsidRDefault="00941CE6" w:rsidP="00941CE6">
            <w:pPr>
              <w:pStyle w:val="NoSpacing"/>
              <w:jc w:val="both"/>
              <w:rPr>
                <w:ins w:id="20" w:author="Silva Valaine" w:date="2018-11-08T15:53:00Z"/>
                <w:rFonts w:ascii="Times New Roman" w:hAnsi="Times New Roman"/>
                <w:color w:val="auto"/>
                <w:sz w:val="24"/>
              </w:rPr>
            </w:pPr>
            <w:ins w:id="21" w:author="Silva Valaine" w:date="2018-11-08T15:53:00Z">
              <w:r>
                <w:rPr>
                  <w:rFonts w:ascii="Times New Roman" w:hAnsi="Times New Roman"/>
                  <w:color w:val="auto"/>
                  <w:sz w:val="24"/>
                </w:rPr>
                <w:t xml:space="preserve">Gadījumā, ja zemes īpašums nepieder projekta iesniedzējam un uz tā plānots būvēt </w:t>
              </w:r>
              <w:r w:rsidRPr="00E93B33">
                <w:rPr>
                  <w:rFonts w:ascii="Times New Roman" w:hAnsi="Times New Roman"/>
                  <w:color w:val="auto"/>
                  <w:sz w:val="24"/>
                </w:rPr>
                <w:t>nedzīvojam</w:t>
              </w:r>
              <w:r>
                <w:rPr>
                  <w:rFonts w:ascii="Times New Roman" w:hAnsi="Times New Roman"/>
                  <w:color w:val="auto"/>
                  <w:sz w:val="24"/>
                </w:rPr>
                <w:t>u</w:t>
              </w:r>
              <w:r w:rsidRPr="00E93B33">
                <w:rPr>
                  <w:rFonts w:ascii="Times New Roman" w:hAnsi="Times New Roman"/>
                  <w:color w:val="auto"/>
                  <w:sz w:val="24"/>
                </w:rPr>
                <w:t xml:space="preserve"> ēk</w:t>
              </w:r>
              <w:r>
                <w:rPr>
                  <w:rFonts w:ascii="Times New Roman" w:hAnsi="Times New Roman"/>
                  <w:color w:val="auto"/>
                  <w:sz w:val="24"/>
                </w:rPr>
                <w:t>u</w:t>
              </w:r>
              <w:r w:rsidRPr="00E93B33">
                <w:rPr>
                  <w:rFonts w:ascii="Times New Roman" w:hAnsi="Times New Roman"/>
                  <w:color w:val="auto"/>
                  <w:sz w:val="24"/>
                </w:rPr>
                <w:t xml:space="preserve"> vai inženierbūvi</w:t>
              </w:r>
              <w:r>
                <w:rPr>
                  <w:rFonts w:ascii="Times New Roman" w:hAnsi="Times New Roman"/>
                  <w:color w:val="auto"/>
                  <w:sz w:val="24"/>
                </w:rPr>
                <w:t xml:space="preserve">, </w:t>
              </w:r>
              <w:r w:rsidRPr="00E93B33">
                <w:rPr>
                  <w:rFonts w:ascii="Times New Roman" w:hAnsi="Times New Roman"/>
                  <w:color w:val="auto"/>
                  <w:sz w:val="24"/>
                </w:rPr>
                <w:t>ar apbūves tiesīb</w:t>
              </w:r>
              <w:r>
                <w:rPr>
                  <w:rFonts w:ascii="Times New Roman" w:hAnsi="Times New Roman"/>
                  <w:color w:val="auto"/>
                  <w:sz w:val="24"/>
                </w:rPr>
                <w:t>u</w:t>
              </w:r>
              <w:r w:rsidRPr="00E93B33">
                <w:rPr>
                  <w:rFonts w:ascii="Times New Roman" w:hAnsi="Times New Roman"/>
                  <w:color w:val="auto"/>
                  <w:sz w:val="24"/>
                </w:rPr>
                <w:t xml:space="preserve"> līgumu </w:t>
              </w:r>
              <w:r>
                <w:rPr>
                  <w:rFonts w:ascii="Times New Roman" w:hAnsi="Times New Roman"/>
                  <w:color w:val="auto"/>
                  <w:sz w:val="24"/>
                </w:rPr>
                <w:t xml:space="preserve">projekta iesniedzējam jābūt </w:t>
              </w:r>
              <w:r w:rsidRPr="00E93B33">
                <w:rPr>
                  <w:rFonts w:ascii="Times New Roman" w:hAnsi="Times New Roman"/>
                  <w:color w:val="auto"/>
                  <w:sz w:val="24"/>
                </w:rPr>
                <w:t>piešķirt</w:t>
              </w:r>
              <w:r>
                <w:rPr>
                  <w:rFonts w:ascii="Times New Roman" w:hAnsi="Times New Roman"/>
                  <w:color w:val="auto"/>
                  <w:sz w:val="24"/>
                </w:rPr>
                <w:t>ām</w:t>
              </w:r>
              <w:r w:rsidRPr="00E93B33">
                <w:rPr>
                  <w:rFonts w:ascii="Times New Roman" w:hAnsi="Times New Roman"/>
                  <w:color w:val="auto"/>
                  <w:sz w:val="24"/>
                </w:rPr>
                <w:t xml:space="preserve"> tiesīb</w:t>
              </w:r>
              <w:r>
                <w:rPr>
                  <w:rFonts w:ascii="Times New Roman" w:hAnsi="Times New Roman"/>
                  <w:color w:val="auto"/>
                  <w:sz w:val="24"/>
                </w:rPr>
                <w:t>ām</w:t>
              </w:r>
              <w:r w:rsidRPr="00E93B33">
                <w:rPr>
                  <w:rFonts w:ascii="Times New Roman" w:hAnsi="Times New Roman"/>
                  <w:color w:val="auto"/>
                  <w:sz w:val="24"/>
                </w:rPr>
                <w:t xml:space="preserve"> būvēt un lietot uz zemes</w:t>
              </w:r>
              <w:r>
                <w:rPr>
                  <w:rFonts w:ascii="Times New Roman" w:hAnsi="Times New Roman"/>
                  <w:color w:val="auto"/>
                  <w:sz w:val="24"/>
                </w:rPr>
                <w:t xml:space="preserve"> īpašuma</w:t>
              </w:r>
              <w:r w:rsidRPr="00E93B33">
                <w:rPr>
                  <w:rFonts w:ascii="Times New Roman" w:hAnsi="Times New Roman"/>
                  <w:color w:val="auto"/>
                  <w:sz w:val="24"/>
                </w:rPr>
                <w:t xml:space="preserve"> </w:t>
              </w:r>
              <w:r>
                <w:rPr>
                  <w:rFonts w:ascii="Times New Roman" w:hAnsi="Times New Roman"/>
                  <w:color w:val="auto"/>
                  <w:sz w:val="24"/>
                </w:rPr>
                <w:t xml:space="preserve">uzbūvētās </w:t>
              </w:r>
              <w:r w:rsidRPr="00E93B33">
                <w:rPr>
                  <w:rFonts w:ascii="Times New Roman" w:hAnsi="Times New Roman"/>
                  <w:color w:val="auto"/>
                  <w:sz w:val="24"/>
                </w:rPr>
                <w:t xml:space="preserve">vienības kā </w:t>
              </w:r>
              <w:r>
                <w:rPr>
                  <w:rFonts w:ascii="Times New Roman" w:hAnsi="Times New Roman"/>
                  <w:color w:val="auto"/>
                  <w:sz w:val="24"/>
                </w:rPr>
                <w:t xml:space="preserve">tās </w:t>
              </w:r>
              <w:r w:rsidRPr="00E93B33">
                <w:rPr>
                  <w:rFonts w:ascii="Times New Roman" w:hAnsi="Times New Roman"/>
                  <w:color w:val="auto"/>
                  <w:sz w:val="24"/>
                </w:rPr>
                <w:t>īpašniekam š</w:t>
              </w:r>
              <w:r>
                <w:rPr>
                  <w:rFonts w:ascii="Times New Roman" w:hAnsi="Times New Roman"/>
                  <w:color w:val="auto"/>
                  <w:sz w:val="24"/>
                </w:rPr>
                <w:t>o</w:t>
              </w:r>
              <w:r w:rsidRPr="00E93B33">
                <w:rPr>
                  <w:rFonts w:ascii="Times New Roman" w:hAnsi="Times New Roman"/>
                  <w:color w:val="auto"/>
                  <w:sz w:val="24"/>
                </w:rPr>
                <w:t xml:space="preserve"> tiesīb</w:t>
              </w:r>
              <w:r>
                <w:rPr>
                  <w:rFonts w:ascii="Times New Roman" w:hAnsi="Times New Roman"/>
                  <w:color w:val="auto"/>
                  <w:sz w:val="24"/>
                </w:rPr>
                <w:t>u</w:t>
              </w:r>
              <w:r w:rsidRPr="00E93B33">
                <w:rPr>
                  <w:rFonts w:ascii="Times New Roman" w:hAnsi="Times New Roman"/>
                  <w:color w:val="auto"/>
                  <w:sz w:val="24"/>
                </w:rPr>
                <w:t xml:space="preserve"> spēkā esamības laikā, kas nedrīkst būt īsāks par 5 gadiem pēc noslēguma maksājuma veikšanas, un </w:t>
              </w:r>
              <w:r>
                <w:rPr>
                  <w:rFonts w:ascii="Times New Roman" w:hAnsi="Times New Roman"/>
                  <w:color w:val="auto"/>
                  <w:sz w:val="24"/>
                </w:rPr>
                <w:t>šo tiesību</w:t>
              </w:r>
              <w:r w:rsidRPr="00E93B33">
                <w:rPr>
                  <w:rFonts w:ascii="Times New Roman" w:hAnsi="Times New Roman"/>
                  <w:color w:val="auto"/>
                  <w:sz w:val="24"/>
                </w:rPr>
                <w:t xml:space="preserve"> kopējais termiņš saskaņā ar Civillikuma 1129.</w:t>
              </w:r>
              <w:r w:rsidRPr="00850E41">
                <w:rPr>
                  <w:rFonts w:ascii="Times New Roman" w:hAnsi="Times New Roman"/>
                  <w:color w:val="auto"/>
                  <w:sz w:val="24"/>
                  <w:vertAlign w:val="superscript"/>
                </w:rPr>
                <w:t>2</w:t>
              </w:r>
              <w:r w:rsidRPr="00E93B33">
                <w:rPr>
                  <w:rFonts w:ascii="Times New Roman" w:hAnsi="Times New Roman"/>
                  <w:color w:val="auto"/>
                  <w:sz w:val="24"/>
                </w:rPr>
                <w:t>pantu nav mazāks par 10 gadiem (par tiesībām veikt apbūvi jābūt ierakstam Zemesgrāmatā).</w:t>
              </w:r>
            </w:ins>
          </w:p>
          <w:p w14:paraId="6DBF15CB" w14:textId="77777777" w:rsidR="00941CE6" w:rsidRDefault="00941CE6" w:rsidP="00941CE6">
            <w:pPr>
              <w:pStyle w:val="NoSpacing"/>
              <w:jc w:val="both"/>
              <w:rPr>
                <w:ins w:id="22" w:author="Silva Valaine" w:date="2018-11-08T15:53:00Z"/>
                <w:rFonts w:ascii="Times New Roman" w:hAnsi="Times New Roman"/>
                <w:color w:val="auto"/>
                <w:sz w:val="24"/>
              </w:rPr>
            </w:pPr>
          </w:p>
          <w:p w14:paraId="6D4A7350" w14:textId="5308A78B" w:rsidR="00A10DE8" w:rsidDel="00941CE6" w:rsidRDefault="00941CE6" w:rsidP="00EF7939">
            <w:pPr>
              <w:pStyle w:val="NoSpacing"/>
              <w:jc w:val="both"/>
              <w:rPr>
                <w:del w:id="23" w:author="Silva Valaine" w:date="2018-11-08T15:53:00Z"/>
                <w:rFonts w:ascii="Times New Roman" w:hAnsi="Times New Roman"/>
                <w:color w:val="auto"/>
                <w:sz w:val="24"/>
              </w:rPr>
            </w:pPr>
            <w:ins w:id="24" w:author="Silva Valaine" w:date="2018-11-08T15:53:00Z">
              <w:r w:rsidRPr="007C7D39">
                <w:rPr>
                  <w:rFonts w:ascii="Times New Roman" w:hAnsi="Times New Roman"/>
                  <w:color w:val="auto"/>
                  <w:sz w:val="24"/>
                </w:rPr>
                <w:t>Projekta iesnieguma veidlapā sniegtā informācija liecina, ka atbilstoši</w:t>
              </w:r>
              <w:proofErr w:type="gramStart"/>
              <w:r w:rsidRPr="007C7D39">
                <w:rPr>
                  <w:rFonts w:ascii="Times New Roman" w:hAnsi="Times New Roman"/>
                  <w:color w:val="auto"/>
                  <w:sz w:val="24"/>
                </w:rPr>
                <w:t xml:space="preserve">  </w:t>
              </w:r>
              <w:proofErr w:type="gramEnd"/>
              <w:r w:rsidRPr="007C7D39">
                <w:rPr>
                  <w:rFonts w:ascii="Times New Roman" w:hAnsi="Times New Roman"/>
                  <w:color w:val="auto"/>
                  <w:sz w:val="24"/>
                </w:rPr>
                <w:t xml:space="preserve">Komercdarbības atbalsta kontroles likuma prasībām, pašvaldība ir paredzējusi nodrošināt,  ka apbūves tiesību gadījumā privātajam zemes īpašniekam netiek </w:t>
              </w:r>
              <w:r w:rsidRPr="00D801DC">
                <w:rPr>
                  <w:rFonts w:ascii="Times New Roman" w:hAnsi="Times New Roman"/>
                  <w:sz w:val="24"/>
                  <w:u w:val="single"/>
                </w:rPr>
                <w:t>un netiks (pēc apbūves tiesību līguma beigām)</w:t>
              </w:r>
              <w:r>
                <w:rPr>
                  <w:rFonts w:ascii="Times New Roman" w:hAnsi="Times New Roman"/>
                  <w:b/>
                  <w:i/>
                  <w:sz w:val="24"/>
                  <w:u w:val="single"/>
                </w:rPr>
                <w:t xml:space="preserve"> </w:t>
              </w:r>
              <w:r w:rsidRPr="007C7D39">
                <w:rPr>
                  <w:rFonts w:ascii="Times New Roman" w:hAnsi="Times New Roman"/>
                  <w:color w:val="auto"/>
                  <w:sz w:val="24"/>
                </w:rPr>
                <w:t>piešķirts nelikumīgs komercdarbības atbalsts.</w:t>
              </w:r>
            </w:ins>
          </w:p>
          <w:p w14:paraId="5C36ACE3" w14:textId="77777777" w:rsidR="009201BB" w:rsidRDefault="009201BB" w:rsidP="00EF7939">
            <w:pPr>
              <w:pStyle w:val="NoSpacing"/>
              <w:jc w:val="both"/>
              <w:rPr>
                <w:rFonts w:ascii="Times New Roman" w:hAnsi="Times New Roman"/>
                <w:color w:val="auto"/>
                <w:sz w:val="24"/>
              </w:rPr>
            </w:pPr>
          </w:p>
          <w:p w14:paraId="38935ECD" w14:textId="77777777" w:rsidR="009201BB" w:rsidRPr="00A10DE8" w:rsidRDefault="009201BB" w:rsidP="00EF7939">
            <w:pPr>
              <w:pStyle w:val="NoSpacing"/>
              <w:jc w:val="both"/>
              <w:rPr>
                <w:rFonts w:ascii="Times New Roman" w:hAnsi="Times New Roman"/>
                <w:color w:val="auto"/>
                <w:sz w:val="24"/>
                <w:highlight w:val="yellow"/>
              </w:rPr>
            </w:pPr>
            <w:r w:rsidRPr="009201BB">
              <w:rPr>
                <w:rFonts w:ascii="Times New Roman" w:hAnsi="Times New Roman"/>
                <w:color w:val="auto"/>
                <w:sz w:val="24"/>
              </w:rPr>
              <w:lastRenderedPageBreak/>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9201BB">
              <w:rPr>
                <w:rFonts w:ascii="Times New Roman" w:hAnsi="Times New Roman"/>
                <w:color w:val="auto"/>
                <w:sz w:val="24"/>
              </w:rPr>
              <w:t>” un izvirza nosacījumu veikt atbilstošus precizējumus.</w:t>
            </w:r>
          </w:p>
        </w:tc>
      </w:tr>
      <w:tr w:rsidR="005C10D7" w:rsidRPr="00512231" w14:paraId="4ADF8476" w14:textId="77777777" w:rsidTr="00556525">
        <w:trPr>
          <w:jc w:val="center"/>
        </w:trPr>
        <w:tc>
          <w:tcPr>
            <w:tcW w:w="733" w:type="dxa"/>
          </w:tcPr>
          <w:p w14:paraId="49E4DB8E" w14:textId="77777777" w:rsidR="005C10D7" w:rsidRDefault="00FC5558" w:rsidP="005C10D7">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FE2854">
              <w:rPr>
                <w:rFonts w:ascii="Times New Roman" w:hAnsi="Times New Roman"/>
                <w:color w:val="auto"/>
                <w:sz w:val="24"/>
              </w:rPr>
              <w:t>.</w:t>
            </w:r>
            <w:r w:rsidR="00A10DE8">
              <w:rPr>
                <w:rFonts w:ascii="Times New Roman" w:hAnsi="Times New Roman"/>
                <w:color w:val="auto"/>
                <w:sz w:val="24"/>
              </w:rPr>
              <w:t>6</w:t>
            </w:r>
            <w:r w:rsidR="005C10D7">
              <w:rPr>
                <w:rFonts w:ascii="Times New Roman" w:hAnsi="Times New Roman"/>
                <w:color w:val="auto"/>
                <w:sz w:val="24"/>
              </w:rPr>
              <w:t>.</w:t>
            </w:r>
          </w:p>
        </w:tc>
        <w:tc>
          <w:tcPr>
            <w:tcW w:w="4196" w:type="dxa"/>
          </w:tcPr>
          <w:p w14:paraId="6BC7BB4A" w14:textId="77777777" w:rsidR="005C10D7" w:rsidRDefault="00CA4303" w:rsidP="005C10D7">
            <w:pPr>
              <w:pStyle w:val="NormalWeb"/>
              <w:spacing w:before="0" w:beforeAutospacing="0" w:after="0" w:afterAutospacing="0"/>
              <w:jc w:val="both"/>
            </w:pPr>
            <w:r w:rsidRPr="00CA4303">
              <w:t>Projektā ir iekļautas specifiskas darbības vides un informācijas pieejamības nodrošināšanai papildu</w:t>
            </w:r>
            <w:r w:rsidR="005850A5">
              <w:t>s</w:t>
            </w:r>
            <w:r w:rsidRPr="00CA4303">
              <w:t xml:space="preserve"> būvnormatīvos noteiktajam</w:t>
            </w:r>
            <w:r>
              <w:t>.</w:t>
            </w:r>
          </w:p>
        </w:tc>
        <w:tc>
          <w:tcPr>
            <w:tcW w:w="1546" w:type="dxa"/>
          </w:tcPr>
          <w:p w14:paraId="6868E484" w14:textId="77777777" w:rsidR="00EF7939" w:rsidRDefault="00EF7939" w:rsidP="00556525">
            <w:pPr>
              <w:pStyle w:val="ColorfulList-Accent11"/>
              <w:ind w:left="0"/>
              <w:jc w:val="center"/>
            </w:pPr>
          </w:p>
          <w:p w14:paraId="1B1385AE" w14:textId="77777777" w:rsidR="00EF7939" w:rsidRDefault="00EF7939" w:rsidP="00556525">
            <w:pPr>
              <w:pStyle w:val="ColorfulList-Accent11"/>
              <w:ind w:left="0"/>
              <w:jc w:val="center"/>
            </w:pPr>
          </w:p>
          <w:p w14:paraId="56FC2300" w14:textId="77777777" w:rsidR="005C10D7" w:rsidRDefault="005C10D7" w:rsidP="00556525">
            <w:pPr>
              <w:pStyle w:val="ColorfulList-Accent11"/>
              <w:ind w:left="0"/>
              <w:jc w:val="center"/>
            </w:pPr>
            <w:r>
              <w:t>P</w:t>
            </w:r>
          </w:p>
        </w:tc>
        <w:tc>
          <w:tcPr>
            <w:tcW w:w="7441" w:type="dxa"/>
          </w:tcPr>
          <w:p w14:paraId="21D79915" w14:textId="77777777" w:rsidR="00CA4303" w:rsidRPr="00A10DE8" w:rsidRDefault="0069637F" w:rsidP="00CA4303">
            <w:pPr>
              <w:spacing w:after="0" w:line="240" w:lineRule="auto"/>
              <w:jc w:val="both"/>
              <w:rPr>
                <w:rFonts w:ascii="Times New Roman" w:hAnsi="Times New Roman"/>
                <w:color w:val="auto"/>
                <w:sz w:val="24"/>
              </w:rPr>
            </w:pPr>
            <w:r w:rsidRPr="00A10DE8">
              <w:rPr>
                <w:rFonts w:ascii="Times New Roman" w:hAnsi="Times New Roman"/>
                <w:color w:val="auto"/>
                <w:sz w:val="24"/>
              </w:rPr>
              <w:t>Vērtējums ir “Jā”, ja projekta iesnieguma</w:t>
            </w:r>
            <w:r w:rsidR="00AC7A26" w:rsidRPr="00A10DE8">
              <w:rPr>
                <w:rFonts w:ascii="Times New Roman" w:hAnsi="Times New Roman"/>
                <w:color w:val="auto"/>
                <w:sz w:val="24"/>
              </w:rPr>
              <w:t xml:space="preserve"> veidlapas</w:t>
            </w:r>
            <w:r w:rsidRPr="00A10DE8">
              <w:rPr>
                <w:rFonts w:ascii="Times New Roman" w:hAnsi="Times New Roman"/>
                <w:color w:val="auto"/>
                <w:sz w:val="24"/>
              </w:rPr>
              <w:t xml:space="preserve"> 3.1. un 3.2.sadaļā</w:t>
            </w:r>
            <w:r w:rsidR="00C54CA8" w:rsidRPr="00A10DE8">
              <w:rPr>
                <w:rFonts w:ascii="Times New Roman" w:hAnsi="Times New Roman"/>
                <w:color w:val="auto"/>
                <w:sz w:val="24"/>
              </w:rPr>
              <w:t xml:space="preserve"> sniegtā informācija liecina, ka</w:t>
            </w:r>
            <w:r w:rsidR="00CA4303" w:rsidRPr="00A10DE8">
              <w:rPr>
                <w:rFonts w:ascii="Times New Roman" w:hAnsi="Times New Roman"/>
                <w:color w:val="auto"/>
                <w:sz w:val="24"/>
              </w:rPr>
              <w:t xml:space="preserve"> projekta mērķis un atbalstāmās darbības ir tieši vērstas uz </w:t>
            </w:r>
            <w:r w:rsidR="00EF7939" w:rsidRPr="00A10DE8">
              <w:rPr>
                <w:rFonts w:ascii="Times New Roman" w:hAnsi="Times New Roman"/>
                <w:color w:val="auto"/>
                <w:sz w:val="24"/>
              </w:rPr>
              <w:t xml:space="preserve">pasākuma mērķa grupas personu </w:t>
            </w:r>
            <w:r w:rsidR="00CA4303" w:rsidRPr="00A10DE8">
              <w:rPr>
                <w:rFonts w:ascii="Times New Roman" w:hAnsi="Times New Roman"/>
                <w:color w:val="auto"/>
                <w:sz w:val="24"/>
              </w:rPr>
              <w:t xml:space="preserve">situācijas uzlabošanu un nodrošina iespējas projekta dalībniekam saņemt vienlīdzīgus pakalpojumus, preces, palīdzību un informāciju. </w:t>
            </w:r>
          </w:p>
          <w:p w14:paraId="67188B8D" w14:textId="77777777" w:rsidR="00CA4303" w:rsidRPr="00A10DE8" w:rsidRDefault="00CA4303" w:rsidP="00CA4303">
            <w:pPr>
              <w:spacing w:after="0" w:line="240" w:lineRule="auto"/>
              <w:jc w:val="both"/>
              <w:rPr>
                <w:rFonts w:ascii="Times New Roman" w:hAnsi="Times New Roman"/>
                <w:color w:val="auto"/>
                <w:sz w:val="24"/>
              </w:rPr>
            </w:pPr>
            <w:r w:rsidRPr="00A10DE8">
              <w:rPr>
                <w:rFonts w:ascii="Times New Roman" w:hAnsi="Times New Roman"/>
                <w:color w:val="auto"/>
                <w:sz w:val="24"/>
              </w:rPr>
              <w:t xml:space="preserve">Veicot ieguldījumus </w:t>
            </w:r>
            <w:r w:rsidR="00EF7939" w:rsidRPr="00A10DE8">
              <w:rPr>
                <w:rFonts w:ascii="Times New Roman" w:hAnsi="Times New Roman"/>
                <w:color w:val="auto"/>
                <w:sz w:val="24"/>
              </w:rPr>
              <w:t xml:space="preserve">sabiedrībā balstītu </w:t>
            </w:r>
            <w:r w:rsidR="00F02E46">
              <w:rPr>
                <w:rFonts w:ascii="Times New Roman" w:hAnsi="Times New Roman"/>
                <w:color w:val="auto"/>
                <w:sz w:val="24"/>
              </w:rPr>
              <w:t xml:space="preserve">sociālo </w:t>
            </w:r>
            <w:r w:rsidR="00EF7939" w:rsidRPr="00A10DE8">
              <w:rPr>
                <w:rFonts w:ascii="Times New Roman" w:hAnsi="Times New Roman"/>
                <w:color w:val="auto"/>
                <w:sz w:val="24"/>
              </w:rPr>
              <w:t xml:space="preserve">pakalpojumu infrastruktūras </w:t>
            </w:r>
            <w:r w:rsidRPr="00A10DE8">
              <w:rPr>
                <w:rFonts w:ascii="Times New Roman" w:hAnsi="Times New Roman"/>
                <w:color w:val="auto"/>
                <w:sz w:val="24"/>
              </w:rPr>
              <w:t xml:space="preserve">izveidē, tiks veicināta </w:t>
            </w:r>
            <w:r w:rsidR="00EF7939" w:rsidRPr="00A10DE8">
              <w:rPr>
                <w:rFonts w:ascii="Times New Roman" w:hAnsi="Times New Roman"/>
                <w:color w:val="auto"/>
                <w:sz w:val="24"/>
              </w:rPr>
              <w:t xml:space="preserve">pasākuma mērķa </w:t>
            </w:r>
            <w:r w:rsidRPr="00A10DE8">
              <w:rPr>
                <w:rFonts w:ascii="Times New Roman" w:hAnsi="Times New Roman"/>
                <w:color w:val="auto"/>
                <w:sz w:val="24"/>
              </w:rPr>
              <w:t>grupu integrācija sabiedrībā un vienlīdzīgu iespēju nodrošināšana.</w:t>
            </w:r>
          </w:p>
          <w:p w14:paraId="33AE80A8" w14:textId="77777777" w:rsidR="00CA4303" w:rsidRPr="00A10DE8" w:rsidRDefault="00CA4303" w:rsidP="00CA4303">
            <w:pPr>
              <w:spacing w:after="0" w:line="240" w:lineRule="auto"/>
              <w:jc w:val="both"/>
              <w:rPr>
                <w:rFonts w:ascii="Times New Roman" w:hAnsi="Times New Roman"/>
                <w:color w:val="auto"/>
                <w:sz w:val="24"/>
              </w:rPr>
            </w:pPr>
          </w:p>
          <w:p w14:paraId="488A7E1A" w14:textId="77777777" w:rsidR="00CA4303" w:rsidRPr="00A10DE8" w:rsidRDefault="00CA4303" w:rsidP="00CA4303">
            <w:pPr>
              <w:spacing w:after="0" w:line="240" w:lineRule="auto"/>
              <w:jc w:val="both"/>
              <w:rPr>
                <w:rFonts w:ascii="Times New Roman" w:hAnsi="Times New Roman"/>
                <w:color w:val="auto"/>
                <w:sz w:val="24"/>
              </w:rPr>
            </w:pPr>
            <w:r w:rsidRPr="00A10DE8">
              <w:rPr>
                <w:rFonts w:ascii="Times New Roman" w:hAnsi="Times New Roman"/>
                <w:color w:val="auto"/>
                <w:sz w:val="24"/>
              </w:rPr>
              <w:t>Projekta ietvaros ir paredzētas specifiskas darbības, vides un informācijas pieejamības nodrošināšanai papildu būvnormatīvos noteiktajam, piemēram:</w:t>
            </w:r>
          </w:p>
          <w:p w14:paraId="041499D2"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personu ar invaliditāti intereses pārstāvošo nevalstisko organizāciju ekspertu konsultācijas; </w:t>
            </w:r>
          </w:p>
          <w:p w14:paraId="255DAFC2"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reljefa virsma būvēs; </w:t>
            </w:r>
          </w:p>
          <w:p w14:paraId="162C6E3C"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kontrastējošs krāsojums pie līmeņu un virsmu maiņas; </w:t>
            </w:r>
          </w:p>
          <w:p w14:paraId="418DB596"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marķējumi un piktogrammas; </w:t>
            </w:r>
          </w:p>
          <w:p w14:paraId="747C0166"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proofErr w:type="spellStart"/>
            <w:r w:rsidRPr="00A10DE8">
              <w:rPr>
                <w:rFonts w:ascii="Times New Roman" w:hAnsi="Times New Roman"/>
                <w:color w:val="auto"/>
                <w:sz w:val="24"/>
              </w:rPr>
              <w:t>aizsargmargas</w:t>
            </w:r>
            <w:proofErr w:type="spellEnd"/>
            <w:r w:rsidRPr="00A10DE8">
              <w:rPr>
                <w:rFonts w:ascii="Times New Roman" w:hAnsi="Times New Roman"/>
                <w:color w:val="auto"/>
                <w:sz w:val="24"/>
              </w:rPr>
              <w:t xml:space="preserve">; </w:t>
            </w:r>
          </w:p>
          <w:p w14:paraId="544E91F3"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automātiski veramas durvis un fiksējoši durvju mehānismi; </w:t>
            </w:r>
          </w:p>
          <w:p w14:paraId="654206B2"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ergonomiski rokturi un aprīkojums; </w:t>
            </w:r>
          </w:p>
          <w:p w14:paraId="3107B853"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u.c. labās prakses piemēri un inovatīvi risinājumi. </w:t>
            </w:r>
          </w:p>
          <w:p w14:paraId="103723F1" w14:textId="77777777" w:rsidR="0069637F" w:rsidRPr="00A10DE8" w:rsidRDefault="0069637F" w:rsidP="00CA4303">
            <w:pPr>
              <w:spacing w:after="0" w:line="240" w:lineRule="auto"/>
              <w:jc w:val="both"/>
              <w:rPr>
                <w:rFonts w:ascii="Times New Roman" w:hAnsi="Times New Roman"/>
                <w:sz w:val="24"/>
              </w:rPr>
            </w:pPr>
          </w:p>
          <w:p w14:paraId="2E6A9B96" w14:textId="77777777" w:rsidR="0069637F" w:rsidRPr="00A10DE8" w:rsidRDefault="0069637F" w:rsidP="0069637F">
            <w:pPr>
              <w:spacing w:after="0" w:line="240" w:lineRule="auto"/>
              <w:ind w:left="27"/>
              <w:jc w:val="both"/>
              <w:rPr>
                <w:rFonts w:ascii="Times New Roman" w:hAnsi="Times New Roman"/>
                <w:color w:val="auto"/>
                <w:sz w:val="24"/>
              </w:rPr>
            </w:pPr>
            <w:r w:rsidRPr="00A10DE8">
              <w:rPr>
                <w:rFonts w:ascii="Times New Roman" w:hAnsi="Times New Roman"/>
                <w:color w:val="auto"/>
                <w:sz w:val="24"/>
              </w:rPr>
              <w:t xml:space="preserve">Ja projekta iesniegumā norādītā informācija pilnībā </w:t>
            </w:r>
            <w:r w:rsidR="005969C1" w:rsidRPr="00A10DE8">
              <w:rPr>
                <w:rFonts w:ascii="Times New Roman" w:hAnsi="Times New Roman"/>
                <w:color w:val="auto"/>
                <w:sz w:val="24"/>
              </w:rPr>
              <w:t xml:space="preserve">vai daļēji </w:t>
            </w:r>
            <w:r w:rsidRPr="00A10DE8">
              <w:rPr>
                <w:rFonts w:ascii="Times New Roman" w:hAnsi="Times New Roman"/>
                <w:color w:val="auto"/>
                <w:sz w:val="24"/>
              </w:rPr>
              <w:t xml:space="preserve">neatbilst minētajām prasībām, projekta iesniegumu novērtē ar </w:t>
            </w:r>
            <w:r w:rsidRPr="00A10DE8">
              <w:rPr>
                <w:rFonts w:ascii="Times New Roman" w:hAnsi="Times New Roman"/>
                <w:color w:val="auto"/>
                <w:sz w:val="24"/>
                <w:u w:val="single"/>
              </w:rPr>
              <w:t>„</w:t>
            </w:r>
            <w:r w:rsidRPr="00A10DE8">
              <w:rPr>
                <w:rFonts w:ascii="Times New Roman" w:hAnsi="Times New Roman"/>
                <w:color w:val="auto"/>
                <w:sz w:val="24"/>
              </w:rPr>
              <w:t>Jā, ar nosacījumu” un izvir</w:t>
            </w:r>
            <w:r w:rsidR="00A540F9" w:rsidRPr="00A10DE8">
              <w:rPr>
                <w:rFonts w:ascii="Times New Roman" w:hAnsi="Times New Roman"/>
                <w:color w:val="auto"/>
                <w:sz w:val="24"/>
              </w:rPr>
              <w:t>za nosacījumu veikt atbilstošus precizējumus.</w:t>
            </w:r>
          </w:p>
        </w:tc>
      </w:tr>
      <w:tr w:rsidR="00537E61" w:rsidRPr="00512231" w14:paraId="144C9BC2" w14:textId="77777777" w:rsidTr="00556525">
        <w:trPr>
          <w:jc w:val="center"/>
        </w:trPr>
        <w:tc>
          <w:tcPr>
            <w:tcW w:w="733" w:type="dxa"/>
          </w:tcPr>
          <w:p w14:paraId="7BE97AD4" w14:textId="77777777" w:rsidR="00537E61" w:rsidRDefault="00537E61" w:rsidP="005C10D7">
            <w:pPr>
              <w:spacing w:after="0" w:line="240" w:lineRule="auto"/>
              <w:jc w:val="both"/>
              <w:rPr>
                <w:rFonts w:ascii="Times New Roman" w:hAnsi="Times New Roman"/>
                <w:color w:val="auto"/>
                <w:sz w:val="24"/>
              </w:rPr>
            </w:pPr>
            <w:r>
              <w:rPr>
                <w:rFonts w:ascii="Times New Roman" w:hAnsi="Times New Roman"/>
                <w:color w:val="auto"/>
                <w:sz w:val="24"/>
              </w:rPr>
              <w:t>2.7.</w:t>
            </w:r>
          </w:p>
        </w:tc>
        <w:tc>
          <w:tcPr>
            <w:tcW w:w="4196" w:type="dxa"/>
          </w:tcPr>
          <w:p w14:paraId="471A20A9" w14:textId="77777777" w:rsidR="009201BB" w:rsidRPr="009201BB" w:rsidRDefault="00537E61" w:rsidP="009201BB">
            <w:pPr>
              <w:pStyle w:val="NoSpacing"/>
              <w:jc w:val="both"/>
              <w:rPr>
                <w:rFonts w:ascii="Times New Roman" w:hAnsi="Times New Roman"/>
                <w:sz w:val="24"/>
              </w:rPr>
            </w:pPr>
            <w:r w:rsidRPr="009201BB">
              <w:rPr>
                <w:rFonts w:ascii="Times New Roman" w:hAnsi="Times New Roman"/>
                <w:sz w:val="24"/>
              </w:rPr>
              <w:t>Projekta iesniegumā norādīts, ka</w:t>
            </w:r>
            <w:r w:rsidR="009201BB" w:rsidRPr="009201BB">
              <w:rPr>
                <w:rFonts w:ascii="Times New Roman" w:hAnsi="Times New Roman"/>
                <w:sz w:val="24"/>
              </w:rPr>
              <w:t>:</w:t>
            </w:r>
            <w:r w:rsidRPr="009201BB">
              <w:rPr>
                <w:rFonts w:ascii="Times New Roman" w:hAnsi="Times New Roman"/>
                <w:sz w:val="24"/>
              </w:rPr>
              <w:t xml:space="preserve"> </w:t>
            </w:r>
          </w:p>
          <w:p w14:paraId="5063C0CB" w14:textId="77777777" w:rsidR="00F02E46" w:rsidRPr="009201BB" w:rsidRDefault="00575C20" w:rsidP="009201BB">
            <w:pPr>
              <w:pStyle w:val="NoSpacing"/>
              <w:jc w:val="both"/>
              <w:rPr>
                <w:rFonts w:ascii="Times New Roman" w:hAnsi="Times New Roman"/>
                <w:sz w:val="24"/>
              </w:rPr>
            </w:pPr>
            <w:r>
              <w:rPr>
                <w:rFonts w:ascii="Times New Roman" w:hAnsi="Times New Roman"/>
                <w:sz w:val="24"/>
              </w:rPr>
              <w:t xml:space="preserve">- </w:t>
            </w:r>
            <w:r w:rsidR="00537E61" w:rsidRPr="009201BB">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w:t>
            </w:r>
            <w:r w:rsidR="009201BB" w:rsidRPr="009201BB">
              <w:rPr>
                <w:rFonts w:ascii="Times New Roman" w:hAnsi="Times New Roman"/>
                <w:sz w:val="24"/>
              </w:rPr>
              <w:t xml:space="preserve">m termiņiem </w:t>
            </w:r>
            <w:r w:rsidR="00F02E46" w:rsidRPr="009201BB">
              <w:rPr>
                <w:rFonts w:ascii="Times New Roman" w:hAnsi="Times New Roman"/>
                <w:sz w:val="24"/>
              </w:rPr>
              <w:t xml:space="preserve">bērniem ar </w:t>
            </w:r>
            <w:r w:rsidR="00F02E46" w:rsidRPr="009201BB">
              <w:rPr>
                <w:rFonts w:ascii="Times New Roman" w:hAnsi="Times New Roman"/>
                <w:sz w:val="24"/>
              </w:rPr>
              <w:lastRenderedPageBreak/>
              <w:t>funkcionāliem traucējumiem un viņu likumiskiem pārstāvjiem, ārpusģimenes aprūpē esošiem bērniem un jauniešiem līdz 17 gadu vecumam (ieskaitot) un pilngadīgām personām ar garīga rakstura traucējumiem, kuras potenciāli var nonākt valsts ilgstošas sociālās aprūpes institūcijā un kurām noteikta smaga vai ļoti smaga invaliditāte (I vai II invaliditātes grupa) pašvaldību budžeta līdzekļu ietvaros (attiecināms, ja projektā paredzēts attīstīt pakalpojumu infrastruktūru šīm mērķa grupām);</w:t>
            </w:r>
          </w:p>
          <w:p w14:paraId="1DE81DF0" w14:textId="77777777" w:rsidR="00537E61" w:rsidRPr="009201BB" w:rsidRDefault="00575C20" w:rsidP="005C1618">
            <w:pPr>
              <w:pStyle w:val="NoSpacing"/>
              <w:jc w:val="both"/>
              <w:rPr>
                <w:rFonts w:ascii="Times New Roman" w:hAnsi="Times New Roman"/>
              </w:rPr>
            </w:pPr>
            <w:r>
              <w:rPr>
                <w:rFonts w:ascii="Times New Roman" w:hAnsi="Times New Roman"/>
                <w:sz w:val="24"/>
              </w:rPr>
              <w:t xml:space="preserve">- </w:t>
            </w:r>
            <w:r w:rsidR="009201BB" w:rsidRPr="009201BB">
              <w:rPr>
                <w:rFonts w:ascii="Times New Roman" w:hAnsi="Times New Roman"/>
                <w:sz w:val="24"/>
              </w:rPr>
              <w:t xml:space="preserve">sasniegto rezultātu uzturēšana </w:t>
            </w:r>
            <w:r w:rsidR="00974D42" w:rsidRPr="00974D42">
              <w:rPr>
                <w:rFonts w:ascii="Times New Roman" w:hAnsi="Times New Roman"/>
                <w:sz w:val="24"/>
              </w:rPr>
              <w:t>pilngadīgām personām ar garīga rakstura traucējumiem, kuras no valsts finansētām ilgstošas sociālās aprūpes institūcijām pāriet uz dzīvi sabiedrīb</w:t>
            </w:r>
            <w:r w:rsidR="009201BB" w:rsidRPr="009201BB">
              <w:rPr>
                <w:rFonts w:ascii="Times New Roman" w:hAnsi="Times New Roman"/>
                <w:sz w:val="24"/>
              </w:rPr>
              <w:t>ā, tiks nodrošināta no valsts budžeta līdzekļiem, kas piešķirti sabiedrībā balstītu sociālo pakalpojumu finansēšanai (attiecināms, ja projektā paredzēts attīstīt pakalpojumu infrastruktūru šai mērķa grupai).</w:t>
            </w:r>
          </w:p>
        </w:tc>
        <w:tc>
          <w:tcPr>
            <w:tcW w:w="1546" w:type="dxa"/>
          </w:tcPr>
          <w:p w14:paraId="6CD15321" w14:textId="77777777" w:rsidR="00537E61" w:rsidRDefault="00537E61" w:rsidP="00556525">
            <w:pPr>
              <w:pStyle w:val="ColorfulList-Accent11"/>
              <w:ind w:left="0"/>
              <w:jc w:val="center"/>
            </w:pPr>
            <w:r>
              <w:lastRenderedPageBreak/>
              <w:t>P</w:t>
            </w:r>
          </w:p>
        </w:tc>
        <w:tc>
          <w:tcPr>
            <w:tcW w:w="7441" w:type="dxa"/>
          </w:tcPr>
          <w:p w14:paraId="356F1C1D" w14:textId="77777777" w:rsidR="00537E61" w:rsidRDefault="00537E61" w:rsidP="00CA4303">
            <w:pPr>
              <w:spacing w:after="0" w:line="240" w:lineRule="auto"/>
              <w:jc w:val="both"/>
              <w:rPr>
                <w:rFonts w:ascii="Times New Roman" w:hAnsi="Times New Roman"/>
                <w:color w:val="auto"/>
                <w:sz w:val="24"/>
              </w:rPr>
            </w:pPr>
            <w:r w:rsidRPr="00537E61">
              <w:rPr>
                <w:rFonts w:ascii="Times New Roman" w:hAnsi="Times New Roman"/>
                <w:b/>
                <w:color w:val="auto"/>
                <w:sz w:val="24"/>
              </w:rPr>
              <w:t>Vērtējums ir “Jā”</w:t>
            </w:r>
            <w:r w:rsidRPr="00537E61">
              <w:rPr>
                <w:rFonts w:ascii="Times New Roman" w:hAnsi="Times New Roman"/>
                <w:color w:val="auto"/>
                <w:sz w:val="24"/>
              </w:rPr>
              <w:t>, ja projekta iesnieguma vei</w:t>
            </w:r>
            <w:r>
              <w:rPr>
                <w:rFonts w:ascii="Times New Roman" w:hAnsi="Times New Roman"/>
                <w:color w:val="auto"/>
                <w:sz w:val="24"/>
              </w:rPr>
              <w:t>dlapas 6</w:t>
            </w:r>
            <w:r w:rsidRPr="00537E61">
              <w:rPr>
                <w:rFonts w:ascii="Times New Roman" w:hAnsi="Times New Roman"/>
                <w:color w:val="auto"/>
                <w:sz w:val="24"/>
              </w:rPr>
              <w:t>.sadaļā sniegtā informācija liecina, ka</w:t>
            </w:r>
            <w:r w:rsidR="00FB591F" w:rsidRPr="00FB591F">
              <w:rPr>
                <w:rFonts w:ascii="Times New Roman" w:hAnsi="Times New Roman"/>
                <w:color w:val="auto"/>
                <w:sz w:val="24"/>
              </w:rPr>
              <w:t>:</w:t>
            </w:r>
          </w:p>
          <w:p w14:paraId="02965995" w14:textId="77777777" w:rsidR="00FB591F" w:rsidRPr="00F02E46" w:rsidRDefault="009201BB" w:rsidP="009201BB">
            <w:pPr>
              <w:numPr>
                <w:ilvl w:val="0"/>
                <w:numId w:val="24"/>
              </w:numPr>
              <w:spacing w:after="0" w:line="240" w:lineRule="auto"/>
              <w:jc w:val="both"/>
              <w:rPr>
                <w:rFonts w:ascii="Times New Roman" w:hAnsi="Times New Roman"/>
                <w:color w:val="auto"/>
                <w:sz w:val="24"/>
              </w:rPr>
            </w:pPr>
            <w:r w:rsidRPr="00FB591F">
              <w:rPr>
                <w:rFonts w:ascii="Times New Roman" w:hAnsi="Times New Roman"/>
                <w:color w:val="auto"/>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r w:rsidR="00F02E46" w:rsidRPr="00F02E46">
              <w:rPr>
                <w:rFonts w:ascii="Times New Roman" w:hAnsi="Times New Roman"/>
                <w:color w:val="auto"/>
                <w:sz w:val="24"/>
              </w:rPr>
              <w:t xml:space="preserve">bērniem ar funkcionāliem traucējumiem un viņu likumiskiem pārstāvjiem, ārpusģimenes aprūpē esošiem bērniem un jauniešiem </w:t>
            </w:r>
            <w:r w:rsidR="00F02E46" w:rsidRPr="00F02E46">
              <w:rPr>
                <w:rFonts w:ascii="Times New Roman" w:hAnsi="Times New Roman"/>
                <w:color w:val="auto"/>
                <w:sz w:val="24"/>
              </w:rPr>
              <w:lastRenderedPageBreak/>
              <w:t>līdz 17 gadu vecumam (ieskaitot) un pilngadīgām personām ar garīga rakstura traucējumiem, kuras potenciāli var nonākt valsts ilgstošas sociālās aprūpes institūcijā un kurām noteikta smaga vai ļoti smaga invaliditāte (I vai II invaliditātes grupa) - sabiedrībā balstītu sociālo pakalpojumu finansēšanai paredzēto pašvaldību budžeta līdzekļu ietvaros</w:t>
            </w:r>
            <w:r>
              <w:rPr>
                <w:rFonts w:ascii="Times New Roman" w:hAnsi="Times New Roman"/>
                <w:color w:val="auto"/>
                <w:sz w:val="24"/>
              </w:rPr>
              <w:t xml:space="preserve"> (</w:t>
            </w:r>
            <w:r w:rsidRPr="009201BB">
              <w:rPr>
                <w:rFonts w:ascii="Times New Roman" w:hAnsi="Times New Roman"/>
                <w:color w:val="auto"/>
                <w:sz w:val="24"/>
              </w:rPr>
              <w:t>attiecināms, ja projektā paredzēts attīstīt pakalpojumu infrastruktūru šīm mērķa grupām</w:t>
            </w:r>
            <w:r>
              <w:rPr>
                <w:rFonts w:ascii="Times New Roman" w:hAnsi="Times New Roman"/>
                <w:color w:val="auto"/>
                <w:sz w:val="24"/>
              </w:rPr>
              <w:t>)</w:t>
            </w:r>
            <w:r w:rsidR="00FB591F">
              <w:rPr>
                <w:rFonts w:ascii="Times New Roman" w:hAnsi="Times New Roman"/>
                <w:color w:val="auto"/>
                <w:sz w:val="24"/>
              </w:rPr>
              <w:t>;</w:t>
            </w:r>
          </w:p>
          <w:p w14:paraId="5CF762D2" w14:textId="77777777" w:rsidR="00FB591F" w:rsidRDefault="009201BB" w:rsidP="009201BB">
            <w:pPr>
              <w:numPr>
                <w:ilvl w:val="0"/>
                <w:numId w:val="24"/>
              </w:numPr>
              <w:spacing w:after="0" w:line="240" w:lineRule="auto"/>
              <w:jc w:val="both"/>
              <w:rPr>
                <w:rFonts w:ascii="Times New Roman" w:hAnsi="Times New Roman"/>
                <w:color w:val="auto"/>
                <w:sz w:val="24"/>
              </w:rPr>
            </w:pPr>
            <w:r w:rsidRPr="009201BB">
              <w:rPr>
                <w:rFonts w:ascii="Times New Roman" w:hAnsi="Times New Roman"/>
                <w:color w:val="auto"/>
                <w:sz w:val="24"/>
              </w:rPr>
              <w:t>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(attiecināms, ja projektā paredzēts attīstīt pakalpojumu i</w:t>
            </w:r>
            <w:r>
              <w:rPr>
                <w:rFonts w:ascii="Times New Roman" w:hAnsi="Times New Roman"/>
                <w:color w:val="auto"/>
                <w:sz w:val="24"/>
              </w:rPr>
              <w:t>nfrastruktūru šai mērķa grupai)</w:t>
            </w:r>
            <w:r w:rsidR="00FB591F">
              <w:rPr>
                <w:rFonts w:ascii="Times New Roman" w:hAnsi="Times New Roman"/>
                <w:color w:val="auto"/>
                <w:sz w:val="24"/>
              </w:rPr>
              <w:t>.</w:t>
            </w:r>
          </w:p>
          <w:p w14:paraId="19970D40" w14:textId="77777777" w:rsidR="00844635" w:rsidRDefault="00844635" w:rsidP="00FB591F">
            <w:pPr>
              <w:spacing w:after="0" w:line="240" w:lineRule="auto"/>
              <w:jc w:val="both"/>
              <w:rPr>
                <w:rFonts w:ascii="Times New Roman" w:hAnsi="Times New Roman"/>
                <w:color w:val="auto"/>
                <w:sz w:val="24"/>
              </w:rPr>
            </w:pPr>
          </w:p>
          <w:p w14:paraId="52E41D80" w14:textId="77777777" w:rsidR="00FB591F" w:rsidRPr="00A10DE8" w:rsidRDefault="00FB591F" w:rsidP="00FB591F">
            <w:pPr>
              <w:spacing w:after="0" w:line="240" w:lineRule="auto"/>
              <w:jc w:val="both"/>
              <w:rPr>
                <w:rFonts w:ascii="Times New Roman" w:hAnsi="Times New Roman"/>
                <w:color w:val="auto"/>
                <w:sz w:val="24"/>
              </w:rPr>
            </w:pPr>
            <w:r w:rsidRPr="00FB591F">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FB591F">
              <w:rPr>
                <w:rFonts w:ascii="Times New Roman" w:hAnsi="Times New Roman"/>
                <w:color w:val="auto"/>
                <w:sz w:val="24"/>
              </w:rPr>
              <w:t>” un izvirza nosacījumu veikt atbilstošus precizējumus.</w:t>
            </w:r>
          </w:p>
        </w:tc>
      </w:tr>
    </w:tbl>
    <w:p w14:paraId="5A00164D" w14:textId="77777777" w:rsidR="00A53B82" w:rsidRDefault="00A53B82" w:rsidP="009D0DAB">
      <w:pPr>
        <w:shd w:val="clear" w:color="auto" w:fill="FFFFFF"/>
        <w:spacing w:after="0" w:line="240" w:lineRule="auto"/>
        <w:jc w:val="both"/>
        <w:rPr>
          <w:rFonts w:ascii="Times New Roman" w:hAnsi="Times New Roman"/>
          <w:sz w:val="24"/>
          <w:lang w:eastAsia="lv-LV"/>
        </w:rPr>
      </w:pP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3319"/>
        <w:gridCol w:w="1559"/>
        <w:gridCol w:w="1647"/>
        <w:gridCol w:w="4154"/>
        <w:gridCol w:w="11"/>
      </w:tblGrid>
      <w:tr w:rsidR="00556525" w:rsidRPr="00BA2CF4" w14:paraId="12A2BA8C" w14:textId="77777777" w:rsidTr="00BA2CF4">
        <w:trPr>
          <w:trHeight w:val="463"/>
          <w:jc w:val="center"/>
        </w:trPr>
        <w:tc>
          <w:tcPr>
            <w:tcW w:w="3114" w:type="dxa"/>
            <w:gridSpan w:val="2"/>
            <w:vMerge w:val="restart"/>
            <w:shd w:val="clear" w:color="auto" w:fill="F2F2F2"/>
            <w:vAlign w:val="center"/>
          </w:tcPr>
          <w:p w14:paraId="506463FC" w14:textId="77777777" w:rsidR="00BA2CF4" w:rsidRPr="00BA2CF4" w:rsidRDefault="00BA2CF4" w:rsidP="00102E6D">
            <w:pPr>
              <w:spacing w:after="0" w:line="240" w:lineRule="auto"/>
              <w:jc w:val="center"/>
              <w:rPr>
                <w:rFonts w:ascii="Times New Roman" w:hAnsi="Times New Roman"/>
                <w:szCs w:val="22"/>
              </w:rPr>
            </w:pPr>
            <w:r w:rsidRPr="00BA2CF4">
              <w:rPr>
                <w:rFonts w:ascii="Times New Roman" w:hAnsi="Times New Roman"/>
                <w:b/>
                <w:bCs/>
                <w:color w:val="auto"/>
                <w:szCs w:val="22"/>
              </w:rPr>
              <w:t>3. KVALITĀTES KRITĒRIJI</w:t>
            </w:r>
          </w:p>
        </w:tc>
        <w:tc>
          <w:tcPr>
            <w:tcW w:w="3319" w:type="dxa"/>
            <w:vMerge w:val="restart"/>
            <w:shd w:val="clear" w:color="auto" w:fill="F2F2F2"/>
            <w:vAlign w:val="center"/>
          </w:tcPr>
          <w:p w14:paraId="365C967C" w14:textId="77777777" w:rsidR="00BA2CF4" w:rsidRPr="00BA2CF4" w:rsidRDefault="00BA2CF4" w:rsidP="00102E6D">
            <w:pPr>
              <w:spacing w:after="0" w:line="240" w:lineRule="auto"/>
              <w:jc w:val="center"/>
              <w:rPr>
                <w:rFonts w:ascii="Times New Roman" w:hAnsi="Times New Roman"/>
                <w:b/>
                <w:bCs/>
                <w:color w:val="auto"/>
                <w:szCs w:val="22"/>
                <w:lang w:eastAsia="lv-LV"/>
              </w:rPr>
            </w:pPr>
            <w:proofErr w:type="spellStart"/>
            <w:r w:rsidRPr="00BA2CF4">
              <w:rPr>
                <w:rFonts w:ascii="Times New Roman" w:hAnsi="Times New Roman"/>
                <w:b/>
                <w:bCs/>
                <w:color w:val="auto"/>
                <w:szCs w:val="22"/>
              </w:rPr>
              <w:t>Apakškritēriji</w:t>
            </w:r>
            <w:proofErr w:type="spellEnd"/>
            <w:r w:rsidRPr="00BA2CF4">
              <w:rPr>
                <w:rFonts w:ascii="Times New Roman" w:hAnsi="Times New Roman"/>
                <w:b/>
                <w:bCs/>
                <w:color w:val="auto"/>
                <w:szCs w:val="22"/>
              </w:rPr>
              <w:t>/</w:t>
            </w:r>
            <w:r>
              <w:rPr>
                <w:rFonts w:ascii="Times New Roman" w:hAnsi="Times New Roman"/>
                <w:b/>
                <w:bCs/>
                <w:color w:val="auto"/>
                <w:szCs w:val="22"/>
              </w:rPr>
              <w:t xml:space="preserve"> </w:t>
            </w:r>
            <w:r w:rsidRPr="00BA2CF4">
              <w:rPr>
                <w:rFonts w:ascii="Times New Roman" w:hAnsi="Times New Roman"/>
                <w:b/>
                <w:bCs/>
                <w:color w:val="auto"/>
                <w:szCs w:val="22"/>
              </w:rPr>
              <w:t>Punktu skaits</w:t>
            </w:r>
          </w:p>
        </w:tc>
        <w:tc>
          <w:tcPr>
            <w:tcW w:w="7371" w:type="dxa"/>
            <w:gridSpan w:val="4"/>
            <w:shd w:val="clear" w:color="auto" w:fill="F2F2F2"/>
          </w:tcPr>
          <w:p w14:paraId="1905E805" w14:textId="77777777" w:rsidR="00BA2CF4" w:rsidRPr="00BA2CF4" w:rsidRDefault="00BA2CF4" w:rsidP="00102E6D">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rPr>
              <w:t>Vērtēšanas sistēma</w:t>
            </w:r>
          </w:p>
        </w:tc>
      </w:tr>
      <w:tr w:rsidR="00556525" w:rsidRPr="00BA2CF4" w14:paraId="7AC4FD2C" w14:textId="77777777" w:rsidTr="00BA2CF4">
        <w:trPr>
          <w:trHeight w:val="697"/>
          <w:jc w:val="center"/>
        </w:trPr>
        <w:tc>
          <w:tcPr>
            <w:tcW w:w="3114" w:type="dxa"/>
            <w:gridSpan w:val="2"/>
            <w:vMerge/>
            <w:tcBorders>
              <w:bottom w:val="single" w:sz="4" w:space="0" w:color="auto"/>
            </w:tcBorders>
            <w:shd w:val="clear" w:color="auto" w:fill="F2F2F2"/>
            <w:vAlign w:val="center"/>
          </w:tcPr>
          <w:p w14:paraId="07DB3F37" w14:textId="77777777" w:rsidR="00BA2CF4" w:rsidRPr="00BA2CF4" w:rsidRDefault="00BA2CF4" w:rsidP="00102E6D">
            <w:pPr>
              <w:spacing w:after="0" w:line="240" w:lineRule="auto"/>
              <w:rPr>
                <w:rFonts w:ascii="Times New Roman" w:hAnsi="Times New Roman"/>
                <w:b/>
                <w:bCs/>
                <w:color w:val="auto"/>
                <w:szCs w:val="22"/>
              </w:rPr>
            </w:pPr>
          </w:p>
        </w:tc>
        <w:tc>
          <w:tcPr>
            <w:tcW w:w="3319" w:type="dxa"/>
            <w:vMerge/>
            <w:tcBorders>
              <w:bottom w:val="single" w:sz="4" w:space="0" w:color="auto"/>
            </w:tcBorders>
            <w:shd w:val="clear" w:color="auto" w:fill="F2F2F2"/>
            <w:vAlign w:val="center"/>
          </w:tcPr>
          <w:p w14:paraId="0114D6DC" w14:textId="77777777" w:rsidR="00BA2CF4" w:rsidRPr="00BA2CF4" w:rsidRDefault="00BA2CF4" w:rsidP="00102E6D">
            <w:pPr>
              <w:spacing w:after="0" w:line="240" w:lineRule="auto"/>
              <w:jc w:val="center"/>
              <w:rPr>
                <w:rFonts w:ascii="Times New Roman" w:hAnsi="Times New Roman"/>
                <w:b/>
                <w:bCs/>
                <w:color w:val="auto"/>
                <w:szCs w:val="22"/>
              </w:rPr>
            </w:pPr>
          </w:p>
        </w:tc>
        <w:tc>
          <w:tcPr>
            <w:tcW w:w="1559" w:type="dxa"/>
            <w:tcBorders>
              <w:bottom w:val="single" w:sz="4" w:space="0" w:color="auto"/>
            </w:tcBorders>
            <w:shd w:val="clear" w:color="auto" w:fill="F2F2F2"/>
            <w:vAlign w:val="center"/>
          </w:tcPr>
          <w:p w14:paraId="17835A0A" w14:textId="77777777" w:rsidR="00BA2CF4" w:rsidRPr="00BA2CF4" w:rsidRDefault="00BA2CF4" w:rsidP="00102E6D">
            <w:pPr>
              <w:spacing w:after="0" w:line="240" w:lineRule="auto"/>
              <w:jc w:val="center"/>
              <w:rPr>
                <w:rFonts w:ascii="Times New Roman" w:hAnsi="Times New Roman"/>
                <w:b/>
                <w:bCs/>
                <w:color w:val="auto"/>
                <w:szCs w:val="22"/>
              </w:rPr>
            </w:pPr>
            <w:r w:rsidRPr="00BA2CF4">
              <w:rPr>
                <w:rFonts w:ascii="Times New Roman" w:hAnsi="Times New Roman"/>
                <w:b/>
                <w:bCs/>
                <w:color w:val="auto"/>
                <w:szCs w:val="22"/>
              </w:rPr>
              <w:t>Maksimālais iegūstamais punktu skaits un punktu piešķiršanas kārtība</w:t>
            </w:r>
          </w:p>
        </w:tc>
        <w:tc>
          <w:tcPr>
            <w:tcW w:w="1647" w:type="dxa"/>
            <w:tcBorders>
              <w:bottom w:val="single" w:sz="4" w:space="0" w:color="auto"/>
            </w:tcBorders>
            <w:shd w:val="clear" w:color="auto" w:fill="F2F2F2"/>
            <w:vAlign w:val="center"/>
          </w:tcPr>
          <w:p w14:paraId="2521FA3E" w14:textId="77777777" w:rsidR="00BA2CF4" w:rsidRPr="00BA2CF4" w:rsidRDefault="00BA2CF4" w:rsidP="00102E6D">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lang w:eastAsia="lv-LV"/>
              </w:rPr>
              <w:t>Minimālais nepieciešamais punktu skaits</w:t>
            </w:r>
          </w:p>
        </w:tc>
        <w:tc>
          <w:tcPr>
            <w:tcW w:w="4165" w:type="dxa"/>
            <w:gridSpan w:val="2"/>
            <w:tcBorders>
              <w:bottom w:val="single" w:sz="4" w:space="0" w:color="auto"/>
            </w:tcBorders>
            <w:shd w:val="clear" w:color="auto" w:fill="F2F2F2"/>
          </w:tcPr>
          <w:p w14:paraId="2389DBE1" w14:textId="77777777" w:rsidR="00BA2CF4" w:rsidRPr="00BA2CF4" w:rsidRDefault="00BA2CF4" w:rsidP="006232E7">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lang w:eastAsia="lv-LV"/>
              </w:rPr>
              <w:t>Skaidrojums atbilstības noteikšanai</w:t>
            </w:r>
          </w:p>
        </w:tc>
      </w:tr>
      <w:tr w:rsidR="001C76B4" w:rsidRPr="00512231" w14:paraId="22DB2468" w14:textId="77777777" w:rsidTr="00556525">
        <w:trPr>
          <w:trHeight w:val="837"/>
          <w:jc w:val="center"/>
        </w:trPr>
        <w:tc>
          <w:tcPr>
            <w:tcW w:w="704" w:type="dxa"/>
            <w:vMerge w:val="restart"/>
          </w:tcPr>
          <w:p w14:paraId="72316C8B" w14:textId="77777777" w:rsidR="001C76B4" w:rsidRPr="00512231" w:rsidRDefault="001C76B4"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2410" w:type="dxa"/>
            <w:vMerge w:val="restart"/>
          </w:tcPr>
          <w:p w14:paraId="6D1DF3C6" w14:textId="77777777" w:rsidR="001C76B4" w:rsidRPr="005F1576" w:rsidRDefault="004251BB" w:rsidP="005F1576">
            <w:pPr>
              <w:pStyle w:val="NoSpacing"/>
              <w:jc w:val="both"/>
              <w:rPr>
                <w:rFonts w:ascii="Times New Roman" w:hAnsi="Times New Roman"/>
                <w:sz w:val="24"/>
              </w:rPr>
            </w:pPr>
            <w:r w:rsidRPr="004251BB">
              <w:rPr>
                <w:rFonts w:ascii="Times New Roman" w:hAnsi="Times New Roman"/>
                <w:sz w:val="24"/>
              </w:rPr>
              <w:t xml:space="preserve">Projekta iesniegumā paredzētās darbības palielinās personām ar garīga rakstura traucējumiem, kuras </w:t>
            </w:r>
            <w:r w:rsidRPr="004251BB">
              <w:rPr>
                <w:rFonts w:ascii="Times New Roman" w:hAnsi="Times New Roman"/>
                <w:sz w:val="24"/>
              </w:rPr>
              <w:lastRenderedPageBreak/>
              <w:t xml:space="preserve">līdzšinēji dzīvo pašvaldībā un kuras pāries no valsts ilgstošas aprūpes institūcijas uz dzīvi pašvaldībā, sabiedrībā balstītu </w:t>
            </w:r>
            <w:r w:rsidR="00F02E46">
              <w:rPr>
                <w:rFonts w:ascii="Times New Roman" w:hAnsi="Times New Roman"/>
                <w:sz w:val="24"/>
              </w:rPr>
              <w:t xml:space="preserve">sociālo </w:t>
            </w:r>
            <w:r w:rsidRPr="004251BB">
              <w:rPr>
                <w:rFonts w:ascii="Times New Roman" w:hAnsi="Times New Roman"/>
                <w:sz w:val="24"/>
              </w:rPr>
              <w:t>pakalpojumu pieejamību (attiecināms, ja projektā plānots attīstīt pakalpojumu infrastruktūru personām ar garīga rakstura traucējumiem).</w:t>
            </w:r>
          </w:p>
        </w:tc>
        <w:tc>
          <w:tcPr>
            <w:tcW w:w="3319" w:type="dxa"/>
            <w:tcBorders>
              <w:bottom w:val="single" w:sz="4" w:space="0" w:color="auto"/>
            </w:tcBorders>
          </w:tcPr>
          <w:p w14:paraId="311DE6B2" w14:textId="77777777" w:rsidR="001C76B4" w:rsidRPr="0097634D" w:rsidRDefault="0097634D" w:rsidP="004251BB">
            <w:pPr>
              <w:pStyle w:val="NoSpacing"/>
              <w:jc w:val="both"/>
              <w:rPr>
                <w:rFonts w:ascii="Times New Roman" w:hAnsi="Times New Roman"/>
                <w:sz w:val="24"/>
              </w:rPr>
            </w:pPr>
            <w:r w:rsidRPr="0097634D">
              <w:rPr>
                <w:rFonts w:ascii="Times New Roman" w:hAnsi="Times New Roman"/>
                <w:sz w:val="24"/>
              </w:rPr>
              <w:lastRenderedPageBreak/>
              <w:t xml:space="preserve">3.1.1. </w:t>
            </w:r>
            <w:r w:rsidR="004251BB" w:rsidRPr="004251BB">
              <w:rPr>
                <w:rFonts w:ascii="Times New Roman" w:hAnsi="Times New Roman"/>
                <w:sz w:val="24"/>
              </w:rPr>
              <w:t xml:space="preserve">projekta iesniegumā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kuras pāries no valsts ilgstošas </w:t>
            </w:r>
            <w:r w:rsidR="004251BB" w:rsidRPr="004251BB">
              <w:rPr>
                <w:rFonts w:ascii="Times New Roman" w:hAnsi="Times New Roman"/>
                <w:sz w:val="24"/>
              </w:rPr>
              <w:lastRenderedPageBreak/>
              <w:t xml:space="preserve">aprūpes institūcijas uz dzīvi pašvaldībā </w:t>
            </w:r>
            <w:r w:rsidRPr="0097634D">
              <w:rPr>
                <w:rFonts w:ascii="Times New Roman" w:hAnsi="Times New Roman"/>
                <w:sz w:val="24"/>
              </w:rPr>
              <w:t>- 2</w:t>
            </w:r>
          </w:p>
        </w:tc>
        <w:tc>
          <w:tcPr>
            <w:tcW w:w="1559" w:type="dxa"/>
            <w:vMerge w:val="restart"/>
            <w:vAlign w:val="center"/>
          </w:tcPr>
          <w:p w14:paraId="63280691" w14:textId="77777777" w:rsidR="001C76B4" w:rsidRPr="00512231" w:rsidRDefault="00EF7939" w:rsidP="0097634D">
            <w:pPr>
              <w:spacing w:after="0" w:line="240" w:lineRule="auto"/>
              <w:jc w:val="center"/>
              <w:rPr>
                <w:rFonts w:ascii="Times New Roman" w:hAnsi="Times New Roman"/>
                <w:sz w:val="24"/>
              </w:rPr>
            </w:pPr>
            <w:r>
              <w:rPr>
                <w:rFonts w:ascii="Times New Roman" w:hAnsi="Times New Roman"/>
                <w:sz w:val="24"/>
              </w:rPr>
              <w:lastRenderedPageBreak/>
              <w:t>6</w:t>
            </w:r>
            <w:r w:rsidR="0097634D" w:rsidRPr="0097634D">
              <w:rPr>
                <w:rFonts w:ascii="Times New Roman" w:hAnsi="Times New Roman"/>
                <w:sz w:val="24"/>
                <w:vertAlign w:val="superscript"/>
              </w:rPr>
              <w:t>S</w:t>
            </w:r>
          </w:p>
        </w:tc>
        <w:tc>
          <w:tcPr>
            <w:tcW w:w="1647" w:type="dxa"/>
            <w:vMerge w:val="restart"/>
            <w:vAlign w:val="center"/>
          </w:tcPr>
          <w:p w14:paraId="1190C298" w14:textId="77777777" w:rsidR="001C76B4" w:rsidRPr="00512231" w:rsidRDefault="004251BB" w:rsidP="00102E6D">
            <w:pPr>
              <w:spacing w:after="0" w:line="240" w:lineRule="auto"/>
              <w:jc w:val="center"/>
              <w:rPr>
                <w:rFonts w:ascii="Times New Roman" w:hAnsi="Times New Roman"/>
                <w:color w:val="auto"/>
                <w:sz w:val="24"/>
              </w:rPr>
            </w:pPr>
            <w:r>
              <w:rPr>
                <w:rFonts w:ascii="Times New Roman" w:hAnsi="Times New Roman"/>
                <w:color w:val="auto"/>
                <w:sz w:val="24"/>
              </w:rPr>
              <w:t>4</w:t>
            </w:r>
          </w:p>
        </w:tc>
        <w:tc>
          <w:tcPr>
            <w:tcW w:w="4165" w:type="dxa"/>
            <w:gridSpan w:val="2"/>
          </w:tcPr>
          <w:p w14:paraId="7985F37E" w14:textId="77777777" w:rsidR="005B0711" w:rsidRPr="005B0711" w:rsidRDefault="00EF7939" w:rsidP="004251BB">
            <w:pPr>
              <w:pStyle w:val="NoSpacing"/>
              <w:jc w:val="both"/>
              <w:rPr>
                <w:rFonts w:ascii="Times New Roman" w:hAnsi="Times New Roman"/>
                <w:sz w:val="24"/>
              </w:rPr>
            </w:pPr>
            <w:proofErr w:type="spellStart"/>
            <w:r w:rsidRPr="00B379E4">
              <w:rPr>
                <w:rFonts w:ascii="Times New Roman" w:hAnsi="Times New Roman"/>
                <w:b/>
                <w:sz w:val="24"/>
              </w:rPr>
              <w:t>Apakškritēriju</w:t>
            </w:r>
            <w:proofErr w:type="spellEnd"/>
            <w:r w:rsidRPr="00B379E4">
              <w:rPr>
                <w:rFonts w:ascii="Times New Roman" w:hAnsi="Times New Roman"/>
                <w:b/>
                <w:sz w:val="24"/>
              </w:rPr>
              <w:t xml:space="preserve"> piemēro un 2 punktus piešķir, </w:t>
            </w:r>
            <w:r w:rsidRPr="00B379E4">
              <w:rPr>
                <w:rFonts w:ascii="Times New Roman" w:hAnsi="Times New Roman"/>
                <w:sz w:val="24"/>
              </w:rPr>
              <w:t>ja projekta iesnieguma</w:t>
            </w:r>
            <w:r>
              <w:rPr>
                <w:rFonts w:ascii="Times New Roman" w:hAnsi="Times New Roman"/>
                <w:sz w:val="24"/>
              </w:rPr>
              <w:t xml:space="preserve"> veidlapas</w:t>
            </w:r>
            <w:r w:rsidRPr="00B379E4">
              <w:rPr>
                <w:rFonts w:ascii="Times New Roman" w:hAnsi="Times New Roman"/>
                <w:sz w:val="24"/>
              </w:rPr>
              <w:t xml:space="preserve"> 1.5.sadaļā </w:t>
            </w:r>
            <w:r>
              <w:rPr>
                <w:rFonts w:ascii="Times New Roman" w:hAnsi="Times New Roman"/>
                <w:sz w:val="24"/>
              </w:rPr>
              <w:t xml:space="preserve">sniegtā informācija liecina, ka </w:t>
            </w:r>
            <w:r w:rsidR="004251BB" w:rsidRPr="004251BB">
              <w:rPr>
                <w:rFonts w:ascii="Times New Roman" w:hAnsi="Times New Roman"/>
                <w:sz w:val="24"/>
              </w:rPr>
              <w:t xml:space="preserve">projektā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w:t>
            </w:r>
            <w:r w:rsidR="004251BB" w:rsidRPr="004251BB">
              <w:rPr>
                <w:rFonts w:ascii="Times New Roman" w:hAnsi="Times New Roman"/>
                <w:sz w:val="24"/>
              </w:rPr>
              <w:lastRenderedPageBreak/>
              <w:t>infrastruktūru personām ar garīga rakstura traucējumiem, kuras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ietvaros pāries no valsts ilgstošas aprūpes institūcijas uz dzīvi pašvaldībā, kurā saņems tai izveidotus sabiedrībā balstītus </w:t>
            </w:r>
            <w:r w:rsidR="00F02E46">
              <w:rPr>
                <w:rFonts w:ascii="Times New Roman" w:hAnsi="Times New Roman"/>
                <w:sz w:val="24"/>
              </w:rPr>
              <w:t xml:space="preserve">sociālos </w:t>
            </w:r>
            <w:r w:rsidR="004251BB" w:rsidRPr="004251BB">
              <w:rPr>
                <w:rFonts w:ascii="Times New Roman" w:hAnsi="Times New Roman"/>
                <w:sz w:val="24"/>
              </w:rPr>
              <w:t>pakalpojumus.</w:t>
            </w:r>
          </w:p>
        </w:tc>
      </w:tr>
      <w:tr w:rsidR="001C76B4" w:rsidRPr="00512231" w14:paraId="71FCFBE9" w14:textId="77777777" w:rsidTr="00556525">
        <w:trPr>
          <w:trHeight w:val="274"/>
          <w:jc w:val="center"/>
        </w:trPr>
        <w:tc>
          <w:tcPr>
            <w:tcW w:w="704" w:type="dxa"/>
            <w:vMerge/>
          </w:tcPr>
          <w:p w14:paraId="4C107888" w14:textId="77777777" w:rsidR="001C76B4" w:rsidRDefault="001C76B4" w:rsidP="00DF1826">
            <w:pPr>
              <w:spacing w:after="0" w:line="240" w:lineRule="auto"/>
              <w:jc w:val="both"/>
              <w:rPr>
                <w:rFonts w:ascii="Times New Roman" w:hAnsi="Times New Roman"/>
                <w:color w:val="auto"/>
                <w:sz w:val="24"/>
              </w:rPr>
            </w:pPr>
          </w:p>
        </w:tc>
        <w:tc>
          <w:tcPr>
            <w:tcW w:w="2410" w:type="dxa"/>
            <w:vMerge/>
          </w:tcPr>
          <w:p w14:paraId="2EECCF93" w14:textId="77777777" w:rsidR="001C76B4" w:rsidRPr="00374980" w:rsidRDefault="001C76B4"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14:paraId="4DE40FE5" w14:textId="77777777" w:rsidR="001C76B4" w:rsidRPr="0097634D" w:rsidRDefault="0097634D" w:rsidP="004251BB">
            <w:pPr>
              <w:pStyle w:val="NoSpacing"/>
              <w:jc w:val="both"/>
              <w:rPr>
                <w:rFonts w:ascii="Times New Roman" w:hAnsi="Times New Roman"/>
                <w:sz w:val="24"/>
              </w:rPr>
            </w:pPr>
            <w:r w:rsidRPr="0097634D">
              <w:rPr>
                <w:rFonts w:ascii="Times New Roman" w:hAnsi="Times New Roman"/>
                <w:sz w:val="24"/>
              </w:rPr>
              <w:t xml:space="preserve">3.1.2. </w:t>
            </w:r>
            <w:r w:rsidR="004251BB" w:rsidRPr="004251BB">
              <w:rPr>
                <w:rFonts w:ascii="Times New Roman" w:hAnsi="Times New Roman"/>
                <w:sz w:val="24"/>
              </w:rPr>
              <w:t xml:space="preserve">projekta iesniegumā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līdzšinēji pašvaldībā dzīvojošām personām, kuras līdz šim nav saņēmušas nevienu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w:t>
            </w:r>
            <w:r w:rsidRPr="0097634D">
              <w:rPr>
                <w:rFonts w:ascii="Times New Roman" w:hAnsi="Times New Roman"/>
                <w:sz w:val="24"/>
              </w:rPr>
              <w:t>- 2</w:t>
            </w:r>
          </w:p>
        </w:tc>
        <w:tc>
          <w:tcPr>
            <w:tcW w:w="1559" w:type="dxa"/>
            <w:vMerge/>
            <w:vAlign w:val="center"/>
          </w:tcPr>
          <w:p w14:paraId="4142A7B2" w14:textId="77777777" w:rsidR="001C76B4" w:rsidRPr="008517EF" w:rsidRDefault="001C76B4" w:rsidP="00DF1826">
            <w:pPr>
              <w:spacing w:after="0" w:line="240" w:lineRule="auto"/>
              <w:jc w:val="center"/>
              <w:rPr>
                <w:rFonts w:ascii="Times New Roman" w:hAnsi="Times New Roman"/>
                <w:sz w:val="24"/>
              </w:rPr>
            </w:pPr>
          </w:p>
        </w:tc>
        <w:tc>
          <w:tcPr>
            <w:tcW w:w="1647" w:type="dxa"/>
            <w:vMerge/>
            <w:vAlign w:val="center"/>
          </w:tcPr>
          <w:p w14:paraId="352839E5" w14:textId="77777777" w:rsidR="001C76B4" w:rsidRDefault="001C76B4" w:rsidP="00DF1826">
            <w:pPr>
              <w:spacing w:after="0" w:line="240" w:lineRule="auto"/>
              <w:jc w:val="center"/>
              <w:rPr>
                <w:rFonts w:ascii="Times New Roman" w:hAnsi="Times New Roman"/>
                <w:color w:val="auto"/>
                <w:sz w:val="24"/>
              </w:rPr>
            </w:pPr>
          </w:p>
        </w:tc>
        <w:tc>
          <w:tcPr>
            <w:tcW w:w="4165" w:type="dxa"/>
            <w:gridSpan w:val="2"/>
          </w:tcPr>
          <w:p w14:paraId="6341E50C" w14:textId="77777777" w:rsidR="004240FC" w:rsidRPr="003A610D" w:rsidRDefault="00B379E4" w:rsidP="004251BB">
            <w:pPr>
              <w:spacing w:after="0" w:line="240" w:lineRule="auto"/>
              <w:jc w:val="both"/>
              <w:rPr>
                <w:rFonts w:ascii="Times New Roman" w:hAnsi="Times New Roman"/>
                <w:sz w:val="24"/>
              </w:rPr>
            </w:pPr>
            <w:proofErr w:type="spellStart"/>
            <w:r w:rsidRPr="00B379E4">
              <w:rPr>
                <w:rFonts w:ascii="Times New Roman" w:hAnsi="Times New Roman"/>
                <w:b/>
                <w:sz w:val="24"/>
              </w:rPr>
              <w:t>Apakškritēriju</w:t>
            </w:r>
            <w:proofErr w:type="spellEnd"/>
            <w:r w:rsidRPr="00B379E4">
              <w:rPr>
                <w:rFonts w:ascii="Times New Roman" w:hAnsi="Times New Roman"/>
                <w:b/>
                <w:sz w:val="24"/>
              </w:rPr>
              <w:t xml:space="preserve"> piemēro un 2 punktus piešķir, </w:t>
            </w:r>
            <w:r w:rsidRPr="00B379E4">
              <w:rPr>
                <w:rFonts w:ascii="Times New Roman" w:hAnsi="Times New Roman"/>
                <w:sz w:val="24"/>
              </w:rPr>
              <w:t>ja projekta iesnieguma</w:t>
            </w:r>
            <w:r w:rsidR="00662F4E">
              <w:rPr>
                <w:rFonts w:ascii="Times New Roman" w:hAnsi="Times New Roman"/>
                <w:sz w:val="24"/>
              </w:rPr>
              <w:t xml:space="preserve"> veidlapas</w:t>
            </w:r>
            <w:r w:rsidRPr="00B379E4">
              <w:rPr>
                <w:rFonts w:ascii="Times New Roman" w:hAnsi="Times New Roman"/>
                <w:sz w:val="24"/>
              </w:rPr>
              <w:t xml:space="preserve"> 1.5.sadaļā </w:t>
            </w:r>
            <w:r w:rsidR="002454D9">
              <w:rPr>
                <w:rFonts w:ascii="Times New Roman" w:hAnsi="Times New Roman"/>
                <w:sz w:val="24"/>
              </w:rPr>
              <w:t xml:space="preserve">sniegtā informācija liecina, ka </w:t>
            </w:r>
            <w:r w:rsidR="004251BB" w:rsidRPr="004251BB">
              <w:rPr>
                <w:rFonts w:ascii="Times New Roman" w:hAnsi="Times New Roman"/>
                <w:sz w:val="24"/>
              </w:rPr>
              <w:t xml:space="preserve">projektā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kuras </w:t>
            </w:r>
            <w:r w:rsidR="004251BB">
              <w:rPr>
                <w:rFonts w:ascii="Times New Roman" w:hAnsi="Times New Roman"/>
                <w:sz w:val="24"/>
              </w:rPr>
              <w:t xml:space="preserve">dzīvo pašvaldībā un </w:t>
            </w:r>
            <w:r w:rsidR="004251BB" w:rsidRPr="004251BB">
              <w:rPr>
                <w:rFonts w:ascii="Times New Roman" w:hAnsi="Times New Roman"/>
                <w:sz w:val="24"/>
              </w:rPr>
              <w:t xml:space="preserve">līdz šim nav saņēmušas </w:t>
            </w:r>
            <w:r w:rsidR="004251BB">
              <w:rPr>
                <w:rFonts w:ascii="Times New Roman" w:hAnsi="Times New Roman"/>
                <w:sz w:val="24"/>
              </w:rPr>
              <w:t xml:space="preserve">nevienu sabiedrībā balstītu </w:t>
            </w:r>
            <w:r w:rsidR="00F02E46">
              <w:rPr>
                <w:rFonts w:ascii="Times New Roman" w:hAnsi="Times New Roman"/>
                <w:sz w:val="24"/>
              </w:rPr>
              <w:t xml:space="preserve">sociālo </w:t>
            </w:r>
            <w:r w:rsidR="004251BB">
              <w:rPr>
                <w:rFonts w:ascii="Times New Roman" w:hAnsi="Times New Roman"/>
                <w:sz w:val="24"/>
              </w:rPr>
              <w:t>pakalpojumu</w:t>
            </w:r>
            <w:r w:rsidR="004251BB" w:rsidRPr="004251BB">
              <w:rPr>
                <w:rFonts w:ascii="Times New Roman" w:hAnsi="Times New Roman"/>
                <w:sz w:val="24"/>
              </w:rPr>
              <w:t>. Šīs personas ir iekļautas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mērķa grupā un turpmāk saņems sabiedrībā balstītus </w:t>
            </w:r>
            <w:r w:rsidR="00F02E46">
              <w:rPr>
                <w:rFonts w:ascii="Times New Roman" w:hAnsi="Times New Roman"/>
                <w:sz w:val="24"/>
              </w:rPr>
              <w:t xml:space="preserve">sociālos </w:t>
            </w:r>
            <w:r w:rsidR="004251BB" w:rsidRPr="004251BB">
              <w:rPr>
                <w:rFonts w:ascii="Times New Roman" w:hAnsi="Times New Roman"/>
                <w:sz w:val="24"/>
              </w:rPr>
              <w:t xml:space="preserve">pakalpojumus pēc attiecīgas sabiedrībā balstītu </w:t>
            </w:r>
            <w:r w:rsidR="00F02E46">
              <w:rPr>
                <w:rFonts w:ascii="Times New Roman" w:hAnsi="Times New Roman"/>
                <w:sz w:val="24"/>
              </w:rPr>
              <w:t xml:space="preserve">sociālo </w:t>
            </w:r>
            <w:r w:rsidR="004251BB" w:rsidRPr="004251BB">
              <w:rPr>
                <w:rFonts w:ascii="Times New Roman" w:hAnsi="Times New Roman"/>
                <w:sz w:val="24"/>
              </w:rPr>
              <w:t>pakalpojumu infrastruktūras izveides.</w:t>
            </w:r>
          </w:p>
        </w:tc>
      </w:tr>
      <w:tr w:rsidR="0097634D" w:rsidRPr="00512231" w14:paraId="2A978DE9" w14:textId="77777777" w:rsidTr="00556525">
        <w:trPr>
          <w:trHeight w:val="274"/>
          <w:jc w:val="center"/>
        </w:trPr>
        <w:tc>
          <w:tcPr>
            <w:tcW w:w="704" w:type="dxa"/>
            <w:vMerge/>
          </w:tcPr>
          <w:p w14:paraId="115911D5" w14:textId="77777777" w:rsidR="0097634D" w:rsidRDefault="0097634D" w:rsidP="00DF1826">
            <w:pPr>
              <w:spacing w:after="0" w:line="240" w:lineRule="auto"/>
              <w:jc w:val="both"/>
              <w:rPr>
                <w:rFonts w:ascii="Times New Roman" w:hAnsi="Times New Roman"/>
                <w:color w:val="auto"/>
                <w:sz w:val="24"/>
              </w:rPr>
            </w:pPr>
          </w:p>
        </w:tc>
        <w:tc>
          <w:tcPr>
            <w:tcW w:w="2410" w:type="dxa"/>
            <w:vMerge/>
          </w:tcPr>
          <w:p w14:paraId="210DD958" w14:textId="77777777" w:rsidR="0097634D" w:rsidRPr="00374980" w:rsidRDefault="0097634D"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14:paraId="2B57CAF4" w14:textId="77777777" w:rsidR="0097634D" w:rsidRPr="005F1576" w:rsidRDefault="0097634D" w:rsidP="004251BB">
            <w:pPr>
              <w:pStyle w:val="NoSpacing"/>
              <w:jc w:val="both"/>
              <w:rPr>
                <w:rFonts w:ascii="Times New Roman" w:hAnsi="Times New Roman"/>
                <w:sz w:val="24"/>
              </w:rPr>
            </w:pPr>
            <w:r w:rsidRPr="0097634D">
              <w:rPr>
                <w:rFonts w:ascii="Times New Roman" w:hAnsi="Times New Roman"/>
                <w:sz w:val="24"/>
              </w:rPr>
              <w:t xml:space="preserve">3.1.3. </w:t>
            </w:r>
            <w:r w:rsidR="004251BB" w:rsidRPr="004251BB">
              <w:rPr>
                <w:rFonts w:ascii="Times New Roman" w:hAnsi="Times New Roman"/>
                <w:sz w:val="24"/>
              </w:rPr>
              <w:t>projekta iesniegumā paredzēts attīstīt papildus sabiedrībā balstītu</w:t>
            </w:r>
            <w:r w:rsidR="00F02E46">
              <w:rPr>
                <w:rFonts w:ascii="Times New Roman" w:hAnsi="Times New Roman"/>
                <w:sz w:val="24"/>
              </w:rPr>
              <w:t>s sociālos</w:t>
            </w:r>
            <w:r w:rsidR="004251BB" w:rsidRPr="004251BB">
              <w:rPr>
                <w:rFonts w:ascii="Times New Roman" w:hAnsi="Times New Roman"/>
                <w:sz w:val="24"/>
              </w:rPr>
              <w:t xml:space="preserve"> pakalpojumus un to infrastruktūru līdzšinēji pašvaldībā dzīvojošām personām, kuras jau pirms tam ir saņēmušas atsevišķus sabiedrībā balstītus </w:t>
            </w:r>
            <w:r w:rsidR="00F02E46">
              <w:rPr>
                <w:rFonts w:ascii="Times New Roman" w:hAnsi="Times New Roman"/>
                <w:sz w:val="24"/>
              </w:rPr>
              <w:t xml:space="preserve">sociālos </w:t>
            </w:r>
            <w:r w:rsidR="004251BB" w:rsidRPr="004251BB">
              <w:rPr>
                <w:rFonts w:ascii="Times New Roman" w:hAnsi="Times New Roman"/>
                <w:sz w:val="24"/>
              </w:rPr>
              <w:t>pakalpojumus</w:t>
            </w:r>
            <w:r w:rsidR="004251BB">
              <w:rPr>
                <w:rFonts w:ascii="Times New Roman" w:hAnsi="Times New Roman"/>
                <w:sz w:val="24"/>
              </w:rPr>
              <w:t xml:space="preserve"> </w:t>
            </w:r>
            <w:r w:rsidRPr="0097634D">
              <w:rPr>
                <w:rFonts w:ascii="Times New Roman" w:hAnsi="Times New Roman"/>
                <w:sz w:val="24"/>
              </w:rPr>
              <w:t>- 2</w:t>
            </w:r>
          </w:p>
        </w:tc>
        <w:tc>
          <w:tcPr>
            <w:tcW w:w="1559" w:type="dxa"/>
            <w:vMerge/>
            <w:vAlign w:val="center"/>
          </w:tcPr>
          <w:p w14:paraId="6211BF24" w14:textId="77777777" w:rsidR="0097634D" w:rsidRPr="008517EF" w:rsidRDefault="0097634D" w:rsidP="00DF1826">
            <w:pPr>
              <w:spacing w:after="0" w:line="240" w:lineRule="auto"/>
              <w:jc w:val="center"/>
              <w:rPr>
                <w:rFonts w:ascii="Times New Roman" w:hAnsi="Times New Roman"/>
                <w:sz w:val="24"/>
              </w:rPr>
            </w:pPr>
          </w:p>
        </w:tc>
        <w:tc>
          <w:tcPr>
            <w:tcW w:w="1647" w:type="dxa"/>
            <w:vMerge/>
            <w:vAlign w:val="center"/>
          </w:tcPr>
          <w:p w14:paraId="5DDEB360" w14:textId="77777777" w:rsidR="0097634D" w:rsidRDefault="0097634D" w:rsidP="00DF1826">
            <w:pPr>
              <w:spacing w:after="0" w:line="240" w:lineRule="auto"/>
              <w:jc w:val="center"/>
              <w:rPr>
                <w:rFonts w:ascii="Times New Roman" w:hAnsi="Times New Roman"/>
                <w:color w:val="auto"/>
                <w:sz w:val="24"/>
              </w:rPr>
            </w:pPr>
          </w:p>
        </w:tc>
        <w:tc>
          <w:tcPr>
            <w:tcW w:w="4165" w:type="dxa"/>
            <w:gridSpan w:val="2"/>
          </w:tcPr>
          <w:p w14:paraId="439447E9" w14:textId="77777777" w:rsidR="0097634D" w:rsidRPr="00CA4303" w:rsidRDefault="00CA4303" w:rsidP="004251BB">
            <w:pPr>
              <w:spacing w:after="0" w:line="240" w:lineRule="auto"/>
              <w:jc w:val="both"/>
              <w:rPr>
                <w:rFonts w:ascii="Times New Roman" w:hAnsi="Times New Roman"/>
                <w:sz w:val="24"/>
              </w:rPr>
            </w:pPr>
            <w:proofErr w:type="spellStart"/>
            <w:r w:rsidRPr="00CA4303">
              <w:rPr>
                <w:rFonts w:ascii="Times New Roman" w:hAnsi="Times New Roman"/>
                <w:b/>
                <w:sz w:val="24"/>
              </w:rPr>
              <w:t>Apakškritēriju</w:t>
            </w:r>
            <w:proofErr w:type="spellEnd"/>
            <w:r w:rsidRPr="00CA4303">
              <w:rPr>
                <w:rFonts w:ascii="Times New Roman" w:hAnsi="Times New Roman"/>
                <w:b/>
                <w:sz w:val="24"/>
              </w:rPr>
              <w:t xml:space="preserve"> piemēro un 2 punktus piešķir</w:t>
            </w:r>
            <w:r w:rsidRPr="00CA4303">
              <w:rPr>
                <w:rFonts w:ascii="Times New Roman" w:hAnsi="Times New Roman"/>
                <w:sz w:val="24"/>
              </w:rPr>
              <w:t>, ja projekta iesnieguma veidlapas 1.5.sadaļā sniegtā informācija liecina, ka</w:t>
            </w:r>
            <w:r w:rsidR="003047FF">
              <w:rPr>
                <w:rFonts w:ascii="Times New Roman" w:hAnsi="Times New Roman"/>
                <w:sz w:val="24"/>
              </w:rPr>
              <w:t xml:space="preserve"> </w:t>
            </w:r>
            <w:r w:rsidR="004251BB" w:rsidRPr="004251BB">
              <w:rPr>
                <w:rFonts w:ascii="Times New Roman" w:hAnsi="Times New Roman"/>
                <w:sz w:val="24"/>
              </w:rPr>
              <w:t xml:space="preserve">projektā paredzēts attīstīt papildus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w:t>
            </w:r>
            <w:r w:rsidR="004251BB">
              <w:rPr>
                <w:rFonts w:ascii="Times New Roman" w:hAnsi="Times New Roman"/>
                <w:sz w:val="24"/>
              </w:rPr>
              <w:t xml:space="preserve">līdzšinēji pašvaldībā dzīvojošām </w:t>
            </w:r>
            <w:r w:rsidR="004251BB" w:rsidRPr="004251BB">
              <w:rPr>
                <w:rFonts w:ascii="Times New Roman" w:hAnsi="Times New Roman"/>
                <w:sz w:val="24"/>
              </w:rPr>
              <w:t xml:space="preserve">personām, kuras jau pirms tam ir saņēmušas </w:t>
            </w:r>
            <w:r w:rsidR="004251BB">
              <w:rPr>
                <w:rFonts w:ascii="Times New Roman" w:hAnsi="Times New Roman"/>
                <w:sz w:val="24"/>
              </w:rPr>
              <w:t xml:space="preserve">kādu no sabiedrībā balstītiem </w:t>
            </w:r>
            <w:r w:rsidR="00F02E46">
              <w:rPr>
                <w:rFonts w:ascii="Times New Roman" w:hAnsi="Times New Roman"/>
                <w:sz w:val="24"/>
              </w:rPr>
              <w:t xml:space="preserve">sociāliem </w:t>
            </w:r>
            <w:r w:rsidR="004251BB">
              <w:rPr>
                <w:rFonts w:ascii="Times New Roman" w:hAnsi="Times New Roman"/>
                <w:sz w:val="24"/>
              </w:rPr>
              <w:t>pakalpojumiem</w:t>
            </w:r>
            <w:r w:rsidR="004251BB" w:rsidRPr="004251BB">
              <w:rPr>
                <w:rFonts w:ascii="Times New Roman" w:hAnsi="Times New Roman"/>
                <w:sz w:val="24"/>
              </w:rPr>
              <w:t>, bet atbilstoši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ietvaros izstrādātājiem individuālajiem atbalsta </w:t>
            </w:r>
            <w:r w:rsidR="004251BB" w:rsidRPr="004251BB">
              <w:rPr>
                <w:rFonts w:ascii="Times New Roman" w:hAnsi="Times New Roman"/>
                <w:sz w:val="24"/>
              </w:rPr>
              <w:lastRenderedPageBreak/>
              <w:t xml:space="preserve">plāniem turpmāk saņems jaunus un papildinošus </w:t>
            </w:r>
            <w:r w:rsidR="00974D42">
              <w:rPr>
                <w:rFonts w:ascii="Times New Roman" w:hAnsi="Times New Roman"/>
                <w:sz w:val="24"/>
              </w:rPr>
              <w:t xml:space="preserve">(citus) </w:t>
            </w:r>
            <w:r w:rsidR="004251BB" w:rsidRPr="004251BB">
              <w:rPr>
                <w:rFonts w:ascii="Times New Roman" w:hAnsi="Times New Roman"/>
                <w:sz w:val="24"/>
              </w:rPr>
              <w:t xml:space="preserve">sabiedrībā balstītus </w:t>
            </w:r>
            <w:r w:rsidR="00F02E46">
              <w:rPr>
                <w:rFonts w:ascii="Times New Roman" w:hAnsi="Times New Roman"/>
                <w:sz w:val="24"/>
              </w:rPr>
              <w:t xml:space="preserve">sociālos </w:t>
            </w:r>
            <w:r w:rsidR="004251BB" w:rsidRPr="004251BB">
              <w:rPr>
                <w:rFonts w:ascii="Times New Roman" w:hAnsi="Times New Roman"/>
                <w:sz w:val="24"/>
              </w:rPr>
              <w:t>pakalpojumus, kuru infrastruktūras izveide ir ieplānota projekta darbībās.</w:t>
            </w:r>
          </w:p>
        </w:tc>
      </w:tr>
      <w:tr w:rsidR="00EF7939" w:rsidRPr="00512231" w14:paraId="0F5D0732" w14:textId="77777777" w:rsidTr="00556525">
        <w:trPr>
          <w:trHeight w:val="2433"/>
          <w:jc w:val="center"/>
        </w:trPr>
        <w:tc>
          <w:tcPr>
            <w:tcW w:w="704" w:type="dxa"/>
            <w:vMerge/>
          </w:tcPr>
          <w:p w14:paraId="132BFC70" w14:textId="77777777" w:rsidR="00EF7939" w:rsidRDefault="00EF7939" w:rsidP="00DF1826">
            <w:pPr>
              <w:spacing w:after="0" w:line="240" w:lineRule="auto"/>
              <w:jc w:val="both"/>
              <w:rPr>
                <w:rFonts w:ascii="Times New Roman" w:hAnsi="Times New Roman"/>
                <w:color w:val="auto"/>
                <w:sz w:val="24"/>
              </w:rPr>
            </w:pPr>
          </w:p>
        </w:tc>
        <w:tc>
          <w:tcPr>
            <w:tcW w:w="2410" w:type="dxa"/>
            <w:vMerge/>
          </w:tcPr>
          <w:p w14:paraId="19801188" w14:textId="77777777" w:rsidR="00EF7939" w:rsidRPr="00374980" w:rsidRDefault="00EF7939" w:rsidP="00DF1826">
            <w:pPr>
              <w:spacing w:before="100" w:beforeAutospacing="1" w:after="100" w:afterAutospacing="1"/>
              <w:contextualSpacing/>
              <w:jc w:val="both"/>
              <w:rPr>
                <w:rFonts w:ascii="Times New Roman" w:hAnsi="Times New Roman"/>
                <w:sz w:val="24"/>
              </w:rPr>
            </w:pPr>
          </w:p>
        </w:tc>
        <w:tc>
          <w:tcPr>
            <w:tcW w:w="3319" w:type="dxa"/>
          </w:tcPr>
          <w:p w14:paraId="612D54C3" w14:textId="77777777" w:rsidR="00EF7939" w:rsidRPr="005F1576" w:rsidRDefault="004251BB" w:rsidP="004251BB">
            <w:pPr>
              <w:spacing w:after="0" w:line="240" w:lineRule="auto"/>
              <w:jc w:val="both"/>
              <w:rPr>
                <w:rFonts w:ascii="Times New Roman" w:hAnsi="Times New Roman"/>
                <w:sz w:val="24"/>
              </w:rPr>
            </w:pPr>
            <w:r>
              <w:rPr>
                <w:rFonts w:ascii="Times New Roman" w:hAnsi="Times New Roman"/>
                <w:sz w:val="24"/>
              </w:rPr>
              <w:t>3.1.4</w:t>
            </w:r>
            <w:r w:rsidR="00EF7939" w:rsidRPr="00CA4303">
              <w:rPr>
                <w:rFonts w:ascii="Times New Roman" w:hAnsi="Times New Roman"/>
                <w:sz w:val="24"/>
              </w:rPr>
              <w:t xml:space="preserve">. </w:t>
            </w:r>
            <w:r w:rsidRPr="004251BB">
              <w:rPr>
                <w:rFonts w:ascii="Times New Roman" w:hAnsi="Times New Roman"/>
                <w:sz w:val="24"/>
              </w:rPr>
              <w:t xml:space="preserve">projekta iesniegumā paredzētās darbības nepalielinās sabiedrībā balstītu </w:t>
            </w:r>
            <w:r w:rsidR="00F02E46">
              <w:rPr>
                <w:rFonts w:ascii="Times New Roman" w:hAnsi="Times New Roman"/>
                <w:sz w:val="24"/>
              </w:rPr>
              <w:t xml:space="preserve">sociālo </w:t>
            </w:r>
            <w:r w:rsidRPr="004251BB">
              <w:rPr>
                <w:rFonts w:ascii="Times New Roman" w:hAnsi="Times New Roman"/>
                <w:sz w:val="24"/>
              </w:rPr>
              <w:t xml:space="preserve">pakalpojumu pieejamību personām ar garīga rakstura traucējumiem </w:t>
            </w:r>
            <w:r w:rsidR="00EF7939" w:rsidRPr="00CA4303">
              <w:rPr>
                <w:rFonts w:ascii="Times New Roman" w:hAnsi="Times New Roman"/>
                <w:sz w:val="24"/>
              </w:rPr>
              <w:t>- 0</w:t>
            </w:r>
          </w:p>
        </w:tc>
        <w:tc>
          <w:tcPr>
            <w:tcW w:w="1559" w:type="dxa"/>
            <w:vMerge/>
            <w:vAlign w:val="center"/>
          </w:tcPr>
          <w:p w14:paraId="2319AC2F" w14:textId="77777777" w:rsidR="00EF7939" w:rsidRPr="008517EF" w:rsidRDefault="00EF7939" w:rsidP="00DF1826">
            <w:pPr>
              <w:spacing w:after="0" w:line="240" w:lineRule="auto"/>
              <w:jc w:val="center"/>
              <w:rPr>
                <w:rFonts w:ascii="Times New Roman" w:hAnsi="Times New Roman"/>
                <w:sz w:val="24"/>
              </w:rPr>
            </w:pPr>
          </w:p>
        </w:tc>
        <w:tc>
          <w:tcPr>
            <w:tcW w:w="1647" w:type="dxa"/>
            <w:vMerge/>
            <w:vAlign w:val="center"/>
          </w:tcPr>
          <w:p w14:paraId="2AEF5DC5" w14:textId="77777777" w:rsidR="00EF7939" w:rsidRDefault="00EF7939" w:rsidP="00DF1826">
            <w:pPr>
              <w:spacing w:after="0" w:line="240" w:lineRule="auto"/>
              <w:jc w:val="center"/>
              <w:rPr>
                <w:rFonts w:ascii="Times New Roman" w:hAnsi="Times New Roman"/>
                <w:color w:val="auto"/>
                <w:sz w:val="24"/>
              </w:rPr>
            </w:pPr>
          </w:p>
        </w:tc>
        <w:tc>
          <w:tcPr>
            <w:tcW w:w="4165" w:type="dxa"/>
            <w:gridSpan w:val="2"/>
          </w:tcPr>
          <w:p w14:paraId="3BED081D" w14:textId="77777777" w:rsidR="00EF7939" w:rsidRPr="00B379E4" w:rsidRDefault="00EF7939" w:rsidP="004251BB">
            <w:pPr>
              <w:spacing w:after="0" w:line="240" w:lineRule="auto"/>
              <w:jc w:val="both"/>
              <w:rPr>
                <w:rFonts w:ascii="Times New Roman" w:hAnsi="Times New Roman"/>
                <w:b/>
                <w:sz w:val="24"/>
              </w:rPr>
            </w:pPr>
            <w:proofErr w:type="spellStart"/>
            <w:r w:rsidRPr="00AA6F44">
              <w:rPr>
                <w:rFonts w:ascii="Times New Roman" w:hAnsi="Times New Roman"/>
                <w:b/>
                <w:sz w:val="24"/>
              </w:rPr>
              <w:t>Apakškritēr</w:t>
            </w:r>
            <w:r>
              <w:rPr>
                <w:rFonts w:ascii="Times New Roman" w:hAnsi="Times New Roman"/>
                <w:b/>
                <w:sz w:val="24"/>
              </w:rPr>
              <w:t>iju</w:t>
            </w:r>
            <w:proofErr w:type="spellEnd"/>
            <w:r>
              <w:rPr>
                <w:rFonts w:ascii="Times New Roman" w:hAnsi="Times New Roman"/>
                <w:b/>
                <w:sz w:val="24"/>
              </w:rPr>
              <w:t xml:space="preserve"> piemēro un 0</w:t>
            </w:r>
            <w:r w:rsidRPr="00AA6F44">
              <w:rPr>
                <w:rFonts w:ascii="Times New Roman" w:hAnsi="Times New Roman"/>
                <w:b/>
                <w:sz w:val="24"/>
              </w:rPr>
              <w:t xml:space="preserve"> punktus piešķir,</w:t>
            </w:r>
            <w:r w:rsidRPr="00AA6F44">
              <w:rPr>
                <w:rFonts w:ascii="Times New Roman" w:hAnsi="Times New Roman"/>
                <w:sz w:val="24"/>
              </w:rPr>
              <w:t xml:space="preserve"> ja projekta iesnieguma</w:t>
            </w:r>
            <w:r>
              <w:rPr>
                <w:rFonts w:ascii="Times New Roman" w:hAnsi="Times New Roman"/>
                <w:sz w:val="24"/>
              </w:rPr>
              <w:t xml:space="preserve"> veidlapas</w:t>
            </w:r>
            <w:r w:rsidRPr="00AA6F44">
              <w:rPr>
                <w:rFonts w:ascii="Times New Roman" w:hAnsi="Times New Roman"/>
                <w:sz w:val="24"/>
              </w:rPr>
              <w:t xml:space="preserve"> </w:t>
            </w:r>
            <w:r>
              <w:rPr>
                <w:rFonts w:ascii="Times New Roman" w:hAnsi="Times New Roman"/>
                <w:sz w:val="24"/>
              </w:rPr>
              <w:t>1.5</w:t>
            </w:r>
            <w:r w:rsidRPr="00AA6F44">
              <w:rPr>
                <w:rFonts w:ascii="Times New Roman" w:hAnsi="Times New Roman"/>
                <w:sz w:val="24"/>
              </w:rPr>
              <w:t>.sadaļā sniegtā informācija liecina</w:t>
            </w:r>
            <w:r>
              <w:rPr>
                <w:rFonts w:ascii="Times New Roman" w:hAnsi="Times New Roman"/>
                <w:sz w:val="24"/>
              </w:rPr>
              <w:t>, ka</w:t>
            </w:r>
            <w:r w:rsidR="004251BB">
              <w:t xml:space="preserve"> </w:t>
            </w:r>
            <w:r w:rsidR="004251BB" w:rsidRPr="004251BB">
              <w:rPr>
                <w:rFonts w:ascii="Times New Roman" w:hAnsi="Times New Roman"/>
                <w:sz w:val="24"/>
              </w:rPr>
              <w:t xml:space="preserve">projekta iesniegumā paredzētās darbības nepalielinās sabiedrībā balstītu </w:t>
            </w:r>
            <w:r w:rsidR="00F02E46">
              <w:rPr>
                <w:rFonts w:ascii="Times New Roman" w:hAnsi="Times New Roman"/>
                <w:sz w:val="24"/>
              </w:rPr>
              <w:t xml:space="preserve">sociālo </w:t>
            </w:r>
            <w:r w:rsidR="004251BB" w:rsidRPr="004251BB">
              <w:rPr>
                <w:rFonts w:ascii="Times New Roman" w:hAnsi="Times New Roman"/>
                <w:sz w:val="24"/>
              </w:rPr>
              <w:t>pakalpojumu pieejamību personām ar garīga rakstura traucējumiem</w:t>
            </w:r>
            <w:r>
              <w:rPr>
                <w:rFonts w:ascii="Times New Roman" w:hAnsi="Times New Roman"/>
                <w:sz w:val="24"/>
              </w:rPr>
              <w:t xml:space="preserve">, </w:t>
            </w:r>
            <w:r>
              <w:rPr>
                <w:rFonts w:ascii="Times New Roman" w:hAnsi="Times New Roman"/>
                <w:color w:val="auto"/>
                <w:sz w:val="24"/>
              </w:rPr>
              <w:t>t.i., n</w:t>
            </w:r>
            <w:r w:rsidR="00020EBB">
              <w:rPr>
                <w:rFonts w:ascii="Times New Roman" w:hAnsi="Times New Roman"/>
                <w:color w:val="auto"/>
                <w:sz w:val="24"/>
              </w:rPr>
              <w:t>evar piemērot ne 3.1.1., 3.1.2.</w:t>
            </w:r>
            <w:r>
              <w:rPr>
                <w:rFonts w:ascii="Times New Roman" w:hAnsi="Times New Roman"/>
                <w:color w:val="auto"/>
                <w:sz w:val="24"/>
              </w:rPr>
              <w:t xml:space="preserve"> </w:t>
            </w:r>
            <w:r w:rsidR="00020EBB">
              <w:rPr>
                <w:rFonts w:ascii="Times New Roman" w:hAnsi="Times New Roman"/>
                <w:color w:val="auto"/>
                <w:sz w:val="24"/>
              </w:rPr>
              <w:t>ne 3.1.3</w:t>
            </w:r>
            <w:r>
              <w:rPr>
                <w:rFonts w:ascii="Times New Roman" w:hAnsi="Times New Roman"/>
                <w:color w:val="auto"/>
                <w:sz w:val="24"/>
              </w:rPr>
              <w:t>.apakškritēriju.</w:t>
            </w:r>
          </w:p>
        </w:tc>
      </w:tr>
      <w:tr w:rsidR="00C24767" w:rsidRPr="00512231" w14:paraId="699D3E3D" w14:textId="77777777" w:rsidTr="00556525">
        <w:trPr>
          <w:gridAfter w:val="1"/>
          <w:wAfter w:w="11" w:type="dxa"/>
          <w:trHeight w:val="621"/>
          <w:jc w:val="center"/>
        </w:trPr>
        <w:tc>
          <w:tcPr>
            <w:tcW w:w="13793" w:type="dxa"/>
            <w:gridSpan w:val="6"/>
            <w:shd w:val="clear" w:color="auto" w:fill="FFFF00"/>
          </w:tcPr>
          <w:p w14:paraId="7EE9C7A7" w14:textId="77777777" w:rsidR="00C24767" w:rsidRPr="00AA6F44" w:rsidRDefault="00020EBB" w:rsidP="000C0941">
            <w:pPr>
              <w:spacing w:after="0" w:line="240" w:lineRule="auto"/>
              <w:jc w:val="both"/>
              <w:rPr>
                <w:rFonts w:ascii="Times New Roman" w:hAnsi="Times New Roman"/>
                <w:b/>
                <w:sz w:val="24"/>
              </w:rPr>
            </w:pPr>
            <w:r>
              <w:rPr>
                <w:rFonts w:ascii="Times New Roman" w:hAnsi="Times New Roman"/>
                <w:sz w:val="24"/>
              </w:rPr>
              <w:t>Ja vērtējums ir zemāks par 4</w:t>
            </w:r>
            <w:r w:rsidR="00C24767" w:rsidRPr="006B7A15">
              <w:rPr>
                <w:rFonts w:ascii="Times New Roman" w:hAnsi="Times New Roman"/>
                <w:sz w:val="24"/>
              </w:rPr>
              <w:t xml:space="preserve"> punktiem, t.i. </w:t>
            </w:r>
            <w:r w:rsidR="00C24767">
              <w:rPr>
                <w:rFonts w:ascii="Times New Roman" w:hAnsi="Times New Roman"/>
                <w:sz w:val="24"/>
              </w:rPr>
              <w:t xml:space="preserve">2 </w:t>
            </w:r>
            <w:r w:rsidR="00C24767" w:rsidRPr="006B7A15">
              <w:rPr>
                <w:rFonts w:ascii="Times New Roman" w:hAnsi="Times New Roman"/>
                <w:sz w:val="24"/>
              </w:rPr>
              <w:t xml:space="preserve">vai </w:t>
            </w:r>
            <w:r w:rsidR="00C24767">
              <w:rPr>
                <w:rFonts w:ascii="Times New Roman" w:hAnsi="Times New Roman"/>
                <w:sz w:val="24"/>
              </w:rPr>
              <w:t>0</w:t>
            </w:r>
            <w:r w:rsidR="00C24767" w:rsidRPr="006B7A15">
              <w:rPr>
                <w:rFonts w:ascii="Times New Roman" w:hAnsi="Times New Roman"/>
                <w:sz w:val="24"/>
              </w:rPr>
              <w:t xml:space="preserve"> punktu, </w:t>
            </w:r>
            <w:r w:rsidR="00C24767" w:rsidRPr="004F565B">
              <w:rPr>
                <w:rFonts w:ascii="Times New Roman" w:hAnsi="Times New Roman"/>
                <w:color w:val="auto"/>
                <w:sz w:val="24"/>
              </w:rPr>
              <w:t xml:space="preserve">projekta iesniegumu novērtē ar </w:t>
            </w:r>
            <w:r w:rsidR="00C24767" w:rsidRPr="004F565B">
              <w:rPr>
                <w:rFonts w:ascii="Times New Roman" w:hAnsi="Times New Roman"/>
                <w:b/>
                <w:color w:val="auto"/>
                <w:sz w:val="24"/>
              </w:rPr>
              <w:t>„Jā, ar nosacījumu”</w:t>
            </w:r>
            <w:r w:rsidR="00C24767" w:rsidRPr="004F565B">
              <w:rPr>
                <w:rFonts w:ascii="Times New Roman" w:hAnsi="Times New Roman"/>
                <w:color w:val="auto"/>
                <w:sz w:val="24"/>
              </w:rPr>
              <w:t xml:space="preserve"> un </w:t>
            </w:r>
            <w:r w:rsidR="00C24767" w:rsidRPr="00CB608E">
              <w:rPr>
                <w:rFonts w:ascii="Times New Roman" w:hAnsi="Times New Roman"/>
                <w:color w:val="auto"/>
                <w:sz w:val="24"/>
              </w:rPr>
              <w:t>izvirza nosacījumu nodrošināt atbilstību 3.1.kvalitātes kritērijam.</w:t>
            </w:r>
          </w:p>
        </w:tc>
      </w:tr>
      <w:tr w:rsidR="00911711" w:rsidRPr="00512231" w14:paraId="62F78BF1" w14:textId="77777777" w:rsidTr="00556525">
        <w:trPr>
          <w:trHeight w:val="982"/>
          <w:jc w:val="center"/>
        </w:trPr>
        <w:tc>
          <w:tcPr>
            <w:tcW w:w="704" w:type="dxa"/>
            <w:vMerge w:val="restart"/>
          </w:tcPr>
          <w:p w14:paraId="50698BA4" w14:textId="77777777" w:rsidR="00911711" w:rsidRDefault="00911711" w:rsidP="000C0941">
            <w:pPr>
              <w:spacing w:after="0" w:line="240" w:lineRule="auto"/>
              <w:jc w:val="both"/>
              <w:rPr>
                <w:rFonts w:ascii="Times New Roman" w:hAnsi="Times New Roman"/>
                <w:color w:val="auto"/>
                <w:sz w:val="24"/>
              </w:rPr>
            </w:pPr>
            <w:r>
              <w:rPr>
                <w:rFonts w:ascii="Times New Roman" w:hAnsi="Times New Roman"/>
                <w:color w:val="auto"/>
                <w:sz w:val="24"/>
              </w:rPr>
              <w:t>3.2.</w:t>
            </w:r>
          </w:p>
        </w:tc>
        <w:tc>
          <w:tcPr>
            <w:tcW w:w="2410" w:type="dxa"/>
            <w:vMerge w:val="restart"/>
          </w:tcPr>
          <w:p w14:paraId="7C1EF87A" w14:textId="77777777" w:rsidR="00911711" w:rsidRPr="001C76B4" w:rsidRDefault="0008063F" w:rsidP="001C76B4">
            <w:pPr>
              <w:pStyle w:val="NoSpacing"/>
              <w:jc w:val="both"/>
              <w:rPr>
                <w:rFonts w:ascii="Times New Roman" w:hAnsi="Times New Roman"/>
                <w:sz w:val="24"/>
              </w:rPr>
            </w:pPr>
            <w:r w:rsidRPr="0008063F">
              <w:rPr>
                <w:rFonts w:ascii="Times New Roman" w:hAnsi="Times New Roman"/>
                <w:sz w:val="24"/>
              </w:rPr>
              <w:t>Projekta iesniegumā paredzētās darbības palielinās bērniem ar funkcionāliem traucējumiem sociālās rehabilitācijas pakalpojumu pieejamību (attiecināms, ja projektā plānots attīstīt pakalpojumu infrastruktūru bērniem ar funkcionāliem traucējumiem).</w:t>
            </w:r>
          </w:p>
        </w:tc>
        <w:tc>
          <w:tcPr>
            <w:tcW w:w="3319" w:type="dxa"/>
            <w:tcBorders>
              <w:bottom w:val="single" w:sz="4" w:space="0" w:color="auto"/>
            </w:tcBorders>
          </w:tcPr>
          <w:p w14:paraId="4B2F61B9" w14:textId="77777777" w:rsidR="00911711" w:rsidRPr="003230E3" w:rsidRDefault="00CA4303" w:rsidP="00C5505B">
            <w:pPr>
              <w:spacing w:after="0" w:line="240" w:lineRule="auto"/>
              <w:jc w:val="both"/>
              <w:rPr>
                <w:rFonts w:ascii="Times New Roman" w:hAnsi="Times New Roman"/>
                <w:color w:val="auto"/>
                <w:sz w:val="24"/>
              </w:rPr>
            </w:pPr>
            <w:r w:rsidRPr="00CA4303">
              <w:rPr>
                <w:rFonts w:ascii="Times New Roman" w:hAnsi="Times New Roman"/>
                <w:color w:val="auto"/>
                <w:sz w:val="24"/>
              </w:rPr>
              <w:t xml:space="preserve">3.2.1. </w:t>
            </w:r>
            <w:r w:rsidR="0008063F" w:rsidRPr="0008063F">
              <w:rPr>
                <w:rFonts w:ascii="Times New Roman" w:hAnsi="Times New Roman"/>
                <w:color w:val="auto"/>
                <w:sz w:val="24"/>
              </w:rPr>
              <w:t xml:space="preserve">projekta iesniegumā paredzēts attīstīt sociālās rehabilitācijas pakalpojumu infrastruktūru bērniem ar funkcionāliem traucējumiem, kuri līdz šim nav saņēmuši nevienu </w:t>
            </w:r>
            <w:r w:rsidR="00C5505B">
              <w:rPr>
                <w:rFonts w:ascii="Times New Roman" w:hAnsi="Times New Roman"/>
                <w:color w:val="auto"/>
                <w:sz w:val="24"/>
              </w:rPr>
              <w:t xml:space="preserve">sabiedrībā balstītu sociālo </w:t>
            </w:r>
            <w:r w:rsidR="0008063F" w:rsidRPr="0008063F">
              <w:rPr>
                <w:rFonts w:ascii="Times New Roman" w:hAnsi="Times New Roman"/>
                <w:color w:val="auto"/>
                <w:sz w:val="24"/>
              </w:rPr>
              <w:t>pakalpojumu - 2</w:t>
            </w:r>
          </w:p>
        </w:tc>
        <w:tc>
          <w:tcPr>
            <w:tcW w:w="1559" w:type="dxa"/>
            <w:vMerge w:val="restart"/>
            <w:vAlign w:val="center"/>
          </w:tcPr>
          <w:p w14:paraId="73C4C45B" w14:textId="77777777" w:rsidR="00911711" w:rsidRPr="00512231" w:rsidRDefault="004251BB" w:rsidP="000C0941">
            <w:pPr>
              <w:spacing w:after="0" w:line="240" w:lineRule="auto"/>
              <w:jc w:val="center"/>
              <w:rPr>
                <w:rFonts w:ascii="Times New Roman" w:hAnsi="Times New Roman"/>
                <w:sz w:val="24"/>
              </w:rPr>
            </w:pPr>
            <w:r>
              <w:rPr>
                <w:rFonts w:ascii="Times New Roman" w:hAnsi="Times New Roman"/>
                <w:sz w:val="24"/>
              </w:rPr>
              <w:t>4</w:t>
            </w:r>
            <w:r w:rsidR="00ED1230">
              <w:rPr>
                <w:rFonts w:ascii="Times New Roman" w:hAnsi="Times New Roman"/>
                <w:sz w:val="24"/>
                <w:vertAlign w:val="superscript"/>
              </w:rPr>
              <w:t>S</w:t>
            </w:r>
          </w:p>
        </w:tc>
        <w:tc>
          <w:tcPr>
            <w:tcW w:w="1647" w:type="dxa"/>
            <w:vMerge w:val="restart"/>
            <w:vAlign w:val="center"/>
          </w:tcPr>
          <w:p w14:paraId="5EADC234" w14:textId="77777777" w:rsidR="00911711" w:rsidRPr="00512231" w:rsidRDefault="004251BB" w:rsidP="000C0941">
            <w:pPr>
              <w:spacing w:after="0" w:line="240" w:lineRule="auto"/>
              <w:jc w:val="center"/>
              <w:rPr>
                <w:rFonts w:ascii="Times New Roman" w:hAnsi="Times New Roman"/>
                <w:color w:val="auto"/>
                <w:sz w:val="24"/>
              </w:rPr>
            </w:pPr>
            <w:r>
              <w:rPr>
                <w:rFonts w:ascii="Times New Roman" w:hAnsi="Times New Roman"/>
                <w:color w:val="auto"/>
                <w:sz w:val="24"/>
              </w:rPr>
              <w:t>2</w:t>
            </w:r>
          </w:p>
        </w:tc>
        <w:tc>
          <w:tcPr>
            <w:tcW w:w="4165" w:type="dxa"/>
            <w:gridSpan w:val="2"/>
          </w:tcPr>
          <w:p w14:paraId="4B003B80" w14:textId="77777777" w:rsidR="00EA594A" w:rsidRDefault="00EE1E38" w:rsidP="0008063F">
            <w:pPr>
              <w:spacing w:after="0" w:line="240" w:lineRule="auto"/>
              <w:jc w:val="both"/>
              <w:rPr>
                <w:rFonts w:ascii="Times New Roman" w:hAnsi="Times New Roman"/>
                <w:color w:val="auto"/>
                <w:sz w:val="24"/>
              </w:rPr>
            </w:pPr>
            <w:proofErr w:type="spellStart"/>
            <w:r>
              <w:rPr>
                <w:rFonts w:ascii="Times New Roman" w:hAnsi="Times New Roman"/>
                <w:b/>
                <w:sz w:val="24"/>
              </w:rPr>
              <w:t>Apakškritēriju</w:t>
            </w:r>
            <w:proofErr w:type="spellEnd"/>
            <w:r w:rsidR="003747AC">
              <w:rPr>
                <w:rFonts w:ascii="Times New Roman" w:hAnsi="Times New Roman"/>
                <w:b/>
                <w:sz w:val="24"/>
              </w:rPr>
              <w:t xml:space="preserve"> piemēro un 2</w:t>
            </w:r>
            <w:r w:rsidR="00911711" w:rsidRPr="00AA6F44">
              <w:rPr>
                <w:rFonts w:ascii="Times New Roman" w:hAnsi="Times New Roman"/>
                <w:b/>
                <w:sz w:val="24"/>
              </w:rPr>
              <w:t xml:space="preserve"> punktus piešķir,</w:t>
            </w:r>
            <w:r w:rsidR="00911711" w:rsidRPr="00AA6F44">
              <w:rPr>
                <w:rFonts w:ascii="Times New Roman" w:hAnsi="Times New Roman"/>
                <w:sz w:val="24"/>
              </w:rPr>
              <w:t xml:space="preserve"> ja projekta iesnieguma</w:t>
            </w:r>
            <w:r w:rsidR="00911711">
              <w:rPr>
                <w:rFonts w:ascii="Times New Roman" w:hAnsi="Times New Roman"/>
                <w:sz w:val="24"/>
              </w:rPr>
              <w:t xml:space="preserve"> </w:t>
            </w:r>
            <w:r w:rsidR="00EE2144">
              <w:rPr>
                <w:rFonts w:ascii="Times New Roman" w:hAnsi="Times New Roman"/>
                <w:sz w:val="24"/>
              </w:rPr>
              <w:t xml:space="preserve">veidlapas </w:t>
            </w:r>
            <w:r w:rsidR="0097253C">
              <w:rPr>
                <w:rFonts w:ascii="Times New Roman" w:hAnsi="Times New Roman"/>
                <w:sz w:val="24"/>
              </w:rPr>
              <w:t>1.5.sadaļā sniegtā informācija liecina, ka</w:t>
            </w:r>
            <w:r w:rsidR="00EA594A">
              <w:rPr>
                <w:rFonts w:ascii="Times New Roman" w:hAnsi="Times New Roman"/>
                <w:sz w:val="24"/>
              </w:rPr>
              <w:t xml:space="preserve"> </w:t>
            </w:r>
            <w:r w:rsidR="0008063F" w:rsidRPr="0008063F">
              <w:rPr>
                <w:rFonts w:ascii="Times New Roman" w:hAnsi="Times New Roman"/>
                <w:sz w:val="24"/>
              </w:rPr>
              <w:t>projektā paredz</w:t>
            </w:r>
            <w:r w:rsidR="0008063F">
              <w:rPr>
                <w:rFonts w:ascii="Times New Roman" w:hAnsi="Times New Roman"/>
                <w:sz w:val="24"/>
              </w:rPr>
              <w:t>ēts attīstīt sociālās rehabilitācijas</w:t>
            </w:r>
            <w:r w:rsidR="0008063F" w:rsidRPr="0008063F">
              <w:rPr>
                <w:rFonts w:ascii="Times New Roman" w:hAnsi="Times New Roman"/>
                <w:sz w:val="24"/>
              </w:rPr>
              <w:t xml:space="preserve"> pakalpojumu i</w:t>
            </w:r>
            <w:r w:rsidR="0008063F">
              <w:rPr>
                <w:rFonts w:ascii="Times New Roman" w:hAnsi="Times New Roman"/>
                <w:sz w:val="24"/>
              </w:rPr>
              <w:t xml:space="preserve">nfrastruktūru bērniem ar funkcionāliem traucējumiem, kuri līdz šim nav saņēmuši nevienu </w:t>
            </w:r>
            <w:r w:rsidR="003B5315">
              <w:rPr>
                <w:rFonts w:ascii="Times New Roman" w:hAnsi="Times New Roman"/>
                <w:sz w:val="24"/>
              </w:rPr>
              <w:t>sabiedrībā balstītu sociālo</w:t>
            </w:r>
            <w:r w:rsidR="0008063F">
              <w:rPr>
                <w:rFonts w:ascii="Times New Roman" w:hAnsi="Times New Roman"/>
                <w:sz w:val="24"/>
              </w:rPr>
              <w:t xml:space="preserve"> pakalpojumu. Šie bērni ir iekļauti</w:t>
            </w:r>
            <w:r w:rsidR="0008063F" w:rsidRPr="0008063F">
              <w:rPr>
                <w:rFonts w:ascii="Times New Roman" w:hAnsi="Times New Roman"/>
                <w:sz w:val="24"/>
              </w:rPr>
              <w:t xml:space="preserve"> 9.2.2.1.pasākuma “</w:t>
            </w:r>
            <w:proofErr w:type="spellStart"/>
            <w:r w:rsidR="0008063F" w:rsidRPr="0008063F">
              <w:rPr>
                <w:rFonts w:ascii="Times New Roman" w:hAnsi="Times New Roman"/>
                <w:sz w:val="24"/>
              </w:rPr>
              <w:t>Deinstitucionalizācija</w:t>
            </w:r>
            <w:proofErr w:type="spellEnd"/>
            <w:r w:rsidR="0008063F" w:rsidRPr="0008063F">
              <w:rPr>
                <w:rFonts w:ascii="Times New Roman" w:hAnsi="Times New Roman"/>
                <w:sz w:val="24"/>
              </w:rPr>
              <w:t>” mērķa grupā un tur</w:t>
            </w:r>
            <w:r w:rsidR="0008063F">
              <w:rPr>
                <w:rFonts w:ascii="Times New Roman" w:hAnsi="Times New Roman"/>
                <w:sz w:val="24"/>
              </w:rPr>
              <w:t>pmāk saņems sociālās rehabilitācijas</w:t>
            </w:r>
            <w:r w:rsidR="0008063F" w:rsidRPr="0008063F">
              <w:rPr>
                <w:rFonts w:ascii="Times New Roman" w:hAnsi="Times New Roman"/>
                <w:sz w:val="24"/>
              </w:rPr>
              <w:t xml:space="preserve"> pakalpojumus pēc attiecīgas pakalpojumu infrastruktūras izveides.</w:t>
            </w:r>
          </w:p>
        </w:tc>
      </w:tr>
      <w:tr w:rsidR="00911711" w:rsidRPr="00512231" w14:paraId="15B3E29A" w14:textId="77777777" w:rsidTr="00556525">
        <w:trPr>
          <w:trHeight w:val="841"/>
          <w:jc w:val="center"/>
        </w:trPr>
        <w:tc>
          <w:tcPr>
            <w:tcW w:w="704" w:type="dxa"/>
            <w:vMerge/>
          </w:tcPr>
          <w:p w14:paraId="4DC092B6" w14:textId="77777777" w:rsidR="00911711" w:rsidRDefault="00911711" w:rsidP="000C0941">
            <w:pPr>
              <w:spacing w:after="0" w:line="240" w:lineRule="auto"/>
              <w:jc w:val="both"/>
              <w:rPr>
                <w:rFonts w:ascii="Times New Roman" w:hAnsi="Times New Roman"/>
                <w:color w:val="auto"/>
                <w:sz w:val="24"/>
              </w:rPr>
            </w:pPr>
          </w:p>
        </w:tc>
        <w:tc>
          <w:tcPr>
            <w:tcW w:w="2410" w:type="dxa"/>
            <w:vMerge/>
          </w:tcPr>
          <w:p w14:paraId="6FC93B1D" w14:textId="77777777" w:rsidR="00911711" w:rsidRPr="00512231" w:rsidRDefault="00911711" w:rsidP="000C0941">
            <w:pPr>
              <w:spacing w:after="0" w:line="240" w:lineRule="auto"/>
              <w:jc w:val="both"/>
              <w:rPr>
                <w:rFonts w:ascii="Times New Roman" w:hAnsi="Times New Roman"/>
                <w:sz w:val="24"/>
              </w:rPr>
            </w:pPr>
          </w:p>
        </w:tc>
        <w:tc>
          <w:tcPr>
            <w:tcW w:w="3319" w:type="dxa"/>
          </w:tcPr>
          <w:p w14:paraId="15EDB010" w14:textId="77777777" w:rsidR="00911711" w:rsidRDefault="00CA4303" w:rsidP="004251BB">
            <w:pPr>
              <w:spacing w:after="0" w:line="240" w:lineRule="auto"/>
              <w:jc w:val="both"/>
              <w:rPr>
                <w:rFonts w:ascii="Times New Roman" w:hAnsi="Times New Roman"/>
                <w:sz w:val="24"/>
              </w:rPr>
            </w:pPr>
            <w:r w:rsidRPr="00CA4303">
              <w:rPr>
                <w:rFonts w:ascii="Times New Roman" w:hAnsi="Times New Roman"/>
                <w:sz w:val="24"/>
              </w:rPr>
              <w:t xml:space="preserve">3.2.2. </w:t>
            </w:r>
            <w:r w:rsidR="0008063F" w:rsidRPr="0008063F">
              <w:rPr>
                <w:rFonts w:ascii="Times New Roman" w:hAnsi="Times New Roman"/>
                <w:sz w:val="24"/>
              </w:rPr>
              <w:t xml:space="preserve">projekta iesniegumā paredzēts attīstīt papildus sociālās rehabilitācijas pakalpojumus un to infrastruktūru bērniem ar </w:t>
            </w:r>
            <w:r w:rsidR="0008063F" w:rsidRPr="0008063F">
              <w:rPr>
                <w:rFonts w:ascii="Times New Roman" w:hAnsi="Times New Roman"/>
                <w:sz w:val="24"/>
              </w:rPr>
              <w:lastRenderedPageBreak/>
              <w:t xml:space="preserve">funkcionāliem traucējumiem, kuri jau pirms tam ir saņēmuši </w:t>
            </w:r>
            <w:r w:rsidR="00C5505B">
              <w:rPr>
                <w:rFonts w:ascii="Times New Roman" w:hAnsi="Times New Roman"/>
                <w:sz w:val="24"/>
              </w:rPr>
              <w:t xml:space="preserve">atsevišķus </w:t>
            </w:r>
            <w:r w:rsidR="0008063F" w:rsidRPr="0008063F">
              <w:rPr>
                <w:rFonts w:ascii="Times New Roman" w:hAnsi="Times New Roman"/>
                <w:sz w:val="24"/>
              </w:rPr>
              <w:t xml:space="preserve">sabiedrībā balstītus </w:t>
            </w:r>
            <w:r w:rsidR="00C5505B">
              <w:rPr>
                <w:rFonts w:ascii="Times New Roman" w:hAnsi="Times New Roman"/>
                <w:sz w:val="24"/>
              </w:rPr>
              <w:t xml:space="preserve">sociālos </w:t>
            </w:r>
            <w:r w:rsidR="0008063F" w:rsidRPr="0008063F">
              <w:rPr>
                <w:rFonts w:ascii="Times New Roman" w:hAnsi="Times New Roman"/>
                <w:sz w:val="24"/>
              </w:rPr>
              <w:t>pakalpojumus - 2</w:t>
            </w:r>
          </w:p>
        </w:tc>
        <w:tc>
          <w:tcPr>
            <w:tcW w:w="1559" w:type="dxa"/>
            <w:vMerge/>
            <w:vAlign w:val="center"/>
          </w:tcPr>
          <w:p w14:paraId="5A881846" w14:textId="77777777" w:rsidR="00911711" w:rsidRPr="00512231" w:rsidRDefault="00911711" w:rsidP="000C0941">
            <w:pPr>
              <w:spacing w:after="0" w:line="240" w:lineRule="auto"/>
              <w:jc w:val="center"/>
              <w:rPr>
                <w:rFonts w:ascii="Times New Roman" w:hAnsi="Times New Roman"/>
                <w:sz w:val="24"/>
              </w:rPr>
            </w:pPr>
          </w:p>
        </w:tc>
        <w:tc>
          <w:tcPr>
            <w:tcW w:w="1647" w:type="dxa"/>
            <w:vMerge/>
            <w:vAlign w:val="center"/>
          </w:tcPr>
          <w:p w14:paraId="321813B1" w14:textId="77777777" w:rsidR="00911711" w:rsidRPr="00512231" w:rsidRDefault="00911711" w:rsidP="000C0941">
            <w:pPr>
              <w:spacing w:after="0" w:line="240" w:lineRule="auto"/>
              <w:jc w:val="center"/>
              <w:rPr>
                <w:rFonts w:ascii="Times New Roman" w:hAnsi="Times New Roman"/>
                <w:color w:val="auto"/>
                <w:sz w:val="24"/>
              </w:rPr>
            </w:pPr>
          </w:p>
        </w:tc>
        <w:tc>
          <w:tcPr>
            <w:tcW w:w="4165" w:type="dxa"/>
            <w:gridSpan w:val="2"/>
          </w:tcPr>
          <w:p w14:paraId="60B8341B" w14:textId="77777777" w:rsidR="00911711" w:rsidRPr="0077589E" w:rsidRDefault="003747AC" w:rsidP="004251BB">
            <w:pPr>
              <w:spacing w:after="0" w:line="240" w:lineRule="auto"/>
              <w:jc w:val="both"/>
              <w:rPr>
                <w:rFonts w:ascii="Times New Roman" w:hAnsi="Times New Roman"/>
                <w:color w:val="auto"/>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2</w:t>
            </w:r>
            <w:r w:rsidR="00911711" w:rsidRPr="00AA6F44">
              <w:rPr>
                <w:rFonts w:ascii="Times New Roman" w:hAnsi="Times New Roman"/>
                <w:b/>
                <w:sz w:val="24"/>
              </w:rPr>
              <w:t xml:space="preserve"> punktus piešķir,</w:t>
            </w:r>
            <w:r w:rsidR="00911711" w:rsidRPr="00AA6F44">
              <w:rPr>
                <w:rFonts w:ascii="Times New Roman" w:hAnsi="Times New Roman"/>
                <w:sz w:val="24"/>
              </w:rPr>
              <w:t xml:space="preserve"> </w:t>
            </w:r>
            <w:r w:rsidR="00EE1E38" w:rsidRPr="00AA6F44">
              <w:rPr>
                <w:rFonts w:ascii="Times New Roman" w:hAnsi="Times New Roman"/>
                <w:sz w:val="24"/>
              </w:rPr>
              <w:t>ja projekta iesnieguma</w:t>
            </w:r>
            <w:r w:rsidR="00EE1E38">
              <w:rPr>
                <w:rFonts w:ascii="Times New Roman" w:hAnsi="Times New Roman"/>
                <w:sz w:val="24"/>
              </w:rPr>
              <w:t xml:space="preserve"> </w:t>
            </w:r>
            <w:r w:rsidR="00EE2144">
              <w:rPr>
                <w:rFonts w:ascii="Times New Roman" w:hAnsi="Times New Roman"/>
                <w:sz w:val="24"/>
              </w:rPr>
              <w:t xml:space="preserve">veidlapas </w:t>
            </w:r>
            <w:r w:rsidR="008719A4">
              <w:rPr>
                <w:rFonts w:ascii="Times New Roman" w:hAnsi="Times New Roman"/>
                <w:sz w:val="24"/>
              </w:rPr>
              <w:t xml:space="preserve">1.5.sadaļā sniegtā informācija liecina, ka </w:t>
            </w:r>
            <w:r w:rsidR="0008063F" w:rsidRPr="0008063F">
              <w:rPr>
                <w:rFonts w:ascii="Times New Roman" w:hAnsi="Times New Roman"/>
                <w:sz w:val="24"/>
              </w:rPr>
              <w:t>projektā paredzēts attīs</w:t>
            </w:r>
            <w:r w:rsidR="0008063F">
              <w:rPr>
                <w:rFonts w:ascii="Times New Roman" w:hAnsi="Times New Roman"/>
                <w:sz w:val="24"/>
              </w:rPr>
              <w:t>tīt papildus sociālās rehabilitācijas</w:t>
            </w:r>
            <w:r w:rsidR="0008063F" w:rsidRPr="0008063F">
              <w:rPr>
                <w:rFonts w:ascii="Times New Roman" w:hAnsi="Times New Roman"/>
                <w:sz w:val="24"/>
              </w:rPr>
              <w:t xml:space="preserve"> </w:t>
            </w:r>
            <w:r w:rsidR="0008063F" w:rsidRPr="0008063F">
              <w:rPr>
                <w:rFonts w:ascii="Times New Roman" w:hAnsi="Times New Roman"/>
                <w:sz w:val="24"/>
              </w:rPr>
              <w:lastRenderedPageBreak/>
              <w:t>paka</w:t>
            </w:r>
            <w:r w:rsidR="0008063F">
              <w:rPr>
                <w:rFonts w:ascii="Times New Roman" w:hAnsi="Times New Roman"/>
                <w:sz w:val="24"/>
              </w:rPr>
              <w:t>lpojumu infrastruktūru bērniem ar funkcionāliem traucējumiem, kuri jau pirms tam ir saņēmuši</w:t>
            </w:r>
            <w:r w:rsidR="0008063F" w:rsidRPr="0008063F">
              <w:rPr>
                <w:rFonts w:ascii="Times New Roman" w:hAnsi="Times New Roman"/>
                <w:sz w:val="24"/>
              </w:rPr>
              <w:t xml:space="preserve"> kādu no sabiedrībā balstīt</w:t>
            </w:r>
            <w:r w:rsidR="00C5505B">
              <w:rPr>
                <w:rFonts w:ascii="Times New Roman" w:hAnsi="Times New Roman"/>
                <w:sz w:val="24"/>
              </w:rPr>
              <w:t>u</w:t>
            </w:r>
            <w:r w:rsidR="0008063F" w:rsidRPr="0008063F">
              <w:rPr>
                <w:rFonts w:ascii="Times New Roman" w:hAnsi="Times New Roman"/>
                <w:sz w:val="24"/>
              </w:rPr>
              <w:t xml:space="preserve"> </w:t>
            </w:r>
            <w:r w:rsidR="00C5505B">
              <w:rPr>
                <w:rFonts w:ascii="Times New Roman" w:hAnsi="Times New Roman"/>
                <w:sz w:val="24"/>
              </w:rPr>
              <w:t xml:space="preserve">sociālo </w:t>
            </w:r>
            <w:r w:rsidR="0008063F" w:rsidRPr="0008063F">
              <w:rPr>
                <w:rFonts w:ascii="Times New Roman" w:hAnsi="Times New Roman"/>
                <w:sz w:val="24"/>
              </w:rPr>
              <w:t>pakalpojum</w:t>
            </w:r>
            <w:r w:rsidR="00C5505B">
              <w:rPr>
                <w:rFonts w:ascii="Times New Roman" w:hAnsi="Times New Roman"/>
                <w:sz w:val="24"/>
              </w:rPr>
              <w:t>u</w:t>
            </w:r>
            <w:r w:rsidR="0008063F" w:rsidRPr="0008063F">
              <w:rPr>
                <w:rFonts w:ascii="Times New Roman" w:hAnsi="Times New Roman"/>
                <w:sz w:val="24"/>
              </w:rPr>
              <w:t>, bet atbilstoši 9.2.2.1.pasākuma “</w:t>
            </w:r>
            <w:proofErr w:type="spellStart"/>
            <w:r w:rsidR="0008063F" w:rsidRPr="0008063F">
              <w:rPr>
                <w:rFonts w:ascii="Times New Roman" w:hAnsi="Times New Roman"/>
                <w:sz w:val="24"/>
              </w:rPr>
              <w:t>Deinstitucionalizācija</w:t>
            </w:r>
            <w:proofErr w:type="spellEnd"/>
            <w:r w:rsidR="0008063F" w:rsidRPr="0008063F">
              <w:rPr>
                <w:rFonts w:ascii="Times New Roman" w:hAnsi="Times New Roman"/>
                <w:sz w:val="24"/>
              </w:rPr>
              <w:t>” ietvaros izstrādātājiem individuālajiem atbalsta plāniem turpmāk saņems jaunus un p</w:t>
            </w:r>
            <w:r w:rsidR="0008063F">
              <w:rPr>
                <w:rFonts w:ascii="Times New Roman" w:hAnsi="Times New Roman"/>
                <w:sz w:val="24"/>
              </w:rPr>
              <w:t xml:space="preserve">apildinošus </w:t>
            </w:r>
            <w:r w:rsidR="00974D42">
              <w:rPr>
                <w:rFonts w:ascii="Times New Roman" w:hAnsi="Times New Roman"/>
                <w:sz w:val="24"/>
              </w:rPr>
              <w:t xml:space="preserve">(citus) </w:t>
            </w:r>
            <w:r w:rsidR="0008063F">
              <w:rPr>
                <w:rFonts w:ascii="Times New Roman" w:hAnsi="Times New Roman"/>
                <w:sz w:val="24"/>
              </w:rPr>
              <w:t>sociālās rehabilitācijas</w:t>
            </w:r>
            <w:r w:rsidR="0008063F" w:rsidRPr="0008063F">
              <w:rPr>
                <w:rFonts w:ascii="Times New Roman" w:hAnsi="Times New Roman"/>
                <w:sz w:val="24"/>
              </w:rPr>
              <w:t xml:space="preserve"> pakalpojumus, kuru infrastruktūras izveide ir ieplānota projekta darbībās.</w:t>
            </w:r>
          </w:p>
        </w:tc>
      </w:tr>
      <w:tr w:rsidR="0008063F" w:rsidRPr="00512231" w14:paraId="294DE16B" w14:textId="77777777" w:rsidTr="00556525">
        <w:trPr>
          <w:trHeight w:val="1947"/>
          <w:jc w:val="center"/>
        </w:trPr>
        <w:tc>
          <w:tcPr>
            <w:tcW w:w="704" w:type="dxa"/>
            <w:vMerge/>
          </w:tcPr>
          <w:p w14:paraId="3108EBEA" w14:textId="77777777" w:rsidR="0008063F" w:rsidRDefault="0008063F" w:rsidP="000C0941">
            <w:pPr>
              <w:spacing w:after="0" w:line="240" w:lineRule="auto"/>
              <w:jc w:val="both"/>
              <w:rPr>
                <w:rFonts w:ascii="Times New Roman" w:hAnsi="Times New Roman"/>
                <w:color w:val="auto"/>
                <w:sz w:val="24"/>
              </w:rPr>
            </w:pPr>
          </w:p>
        </w:tc>
        <w:tc>
          <w:tcPr>
            <w:tcW w:w="2410" w:type="dxa"/>
            <w:vMerge/>
          </w:tcPr>
          <w:p w14:paraId="3E4F2BCD" w14:textId="77777777" w:rsidR="0008063F" w:rsidRPr="00512231" w:rsidRDefault="0008063F" w:rsidP="000C0941">
            <w:pPr>
              <w:spacing w:after="0" w:line="240" w:lineRule="auto"/>
              <w:jc w:val="both"/>
              <w:rPr>
                <w:rFonts w:ascii="Times New Roman" w:hAnsi="Times New Roman"/>
                <w:sz w:val="24"/>
              </w:rPr>
            </w:pPr>
          </w:p>
        </w:tc>
        <w:tc>
          <w:tcPr>
            <w:tcW w:w="3319" w:type="dxa"/>
          </w:tcPr>
          <w:p w14:paraId="7E502F5C" w14:textId="77777777" w:rsidR="0008063F" w:rsidRDefault="0008063F" w:rsidP="004251BB">
            <w:pPr>
              <w:spacing w:after="0" w:line="240" w:lineRule="auto"/>
              <w:jc w:val="both"/>
              <w:rPr>
                <w:rFonts w:ascii="Times New Roman" w:hAnsi="Times New Roman"/>
                <w:sz w:val="24"/>
              </w:rPr>
            </w:pPr>
            <w:r>
              <w:rPr>
                <w:rFonts w:ascii="Times New Roman" w:hAnsi="Times New Roman"/>
                <w:sz w:val="24"/>
              </w:rPr>
              <w:t>3.2.3</w:t>
            </w:r>
            <w:r w:rsidRPr="00CA4303">
              <w:rPr>
                <w:rFonts w:ascii="Times New Roman" w:hAnsi="Times New Roman"/>
                <w:sz w:val="24"/>
              </w:rPr>
              <w:t xml:space="preserve">. </w:t>
            </w:r>
            <w:r w:rsidRPr="0008063F">
              <w:rPr>
                <w:rFonts w:ascii="Times New Roman" w:hAnsi="Times New Roman"/>
                <w:sz w:val="24"/>
              </w:rPr>
              <w:t>Projekta iesniegumā paredzētās darbības nepalielinās bērniem ar funkcionāliem traucējumiem sociālās rehabilitācijas pakalpojumu pieejamību - 0</w:t>
            </w:r>
          </w:p>
        </w:tc>
        <w:tc>
          <w:tcPr>
            <w:tcW w:w="1559" w:type="dxa"/>
            <w:vMerge/>
            <w:vAlign w:val="center"/>
          </w:tcPr>
          <w:p w14:paraId="6535DF18" w14:textId="77777777" w:rsidR="0008063F" w:rsidRPr="00512231" w:rsidRDefault="0008063F" w:rsidP="000C0941">
            <w:pPr>
              <w:spacing w:after="0" w:line="240" w:lineRule="auto"/>
              <w:jc w:val="center"/>
              <w:rPr>
                <w:rFonts w:ascii="Times New Roman" w:hAnsi="Times New Roman"/>
                <w:sz w:val="24"/>
              </w:rPr>
            </w:pPr>
          </w:p>
        </w:tc>
        <w:tc>
          <w:tcPr>
            <w:tcW w:w="1647" w:type="dxa"/>
            <w:vMerge/>
            <w:vAlign w:val="center"/>
          </w:tcPr>
          <w:p w14:paraId="5EBC9387" w14:textId="77777777" w:rsidR="0008063F" w:rsidRPr="00512231" w:rsidRDefault="0008063F" w:rsidP="000C0941">
            <w:pPr>
              <w:spacing w:after="0" w:line="240" w:lineRule="auto"/>
              <w:jc w:val="center"/>
              <w:rPr>
                <w:rFonts w:ascii="Times New Roman" w:hAnsi="Times New Roman"/>
                <w:color w:val="auto"/>
                <w:sz w:val="24"/>
              </w:rPr>
            </w:pPr>
          </w:p>
        </w:tc>
        <w:tc>
          <w:tcPr>
            <w:tcW w:w="4165" w:type="dxa"/>
            <w:gridSpan w:val="2"/>
          </w:tcPr>
          <w:p w14:paraId="03748CE5" w14:textId="77777777" w:rsidR="0008063F" w:rsidRPr="008719A4" w:rsidRDefault="0008063F" w:rsidP="0008063F">
            <w:pPr>
              <w:spacing w:after="0" w:line="240" w:lineRule="auto"/>
              <w:jc w:val="both"/>
              <w:rPr>
                <w:rFonts w:ascii="Times New Roman" w:hAnsi="Times New Roman"/>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 projekta iesnieguma</w:t>
            </w:r>
            <w:r>
              <w:rPr>
                <w:rFonts w:ascii="Times New Roman" w:hAnsi="Times New Roman"/>
                <w:sz w:val="24"/>
              </w:rPr>
              <w:t xml:space="preserve"> veidlapas 1.5.sadaļā sniegtā informācija liecina,</w:t>
            </w:r>
            <w:r>
              <w:rPr>
                <w:rFonts w:ascii="Times New Roman" w:hAnsi="Times New Roman"/>
                <w:color w:val="auto"/>
                <w:sz w:val="24"/>
              </w:rPr>
              <w:t xml:space="preserve"> ka</w:t>
            </w:r>
            <w:r>
              <w:t xml:space="preserve"> </w:t>
            </w:r>
            <w:r w:rsidRPr="0008063F">
              <w:rPr>
                <w:rFonts w:ascii="Times New Roman" w:hAnsi="Times New Roman"/>
                <w:color w:val="auto"/>
                <w:sz w:val="24"/>
              </w:rPr>
              <w:t xml:space="preserve">projekta iesniegumā paredzētās darbības </w:t>
            </w:r>
            <w:r>
              <w:rPr>
                <w:rFonts w:ascii="Times New Roman" w:hAnsi="Times New Roman"/>
                <w:color w:val="auto"/>
                <w:sz w:val="24"/>
              </w:rPr>
              <w:t>nepalielinās sociālās rehabilitācijas pakalpojumu pieejamību bērniem ar funkcionāliem traucējumiem</w:t>
            </w:r>
            <w:r>
              <w:rPr>
                <w:rFonts w:ascii="Times New Roman" w:hAnsi="Times New Roman"/>
                <w:sz w:val="24"/>
              </w:rPr>
              <w:t xml:space="preserve">, t.i., </w:t>
            </w:r>
            <w:r>
              <w:rPr>
                <w:rFonts w:ascii="Times New Roman" w:hAnsi="Times New Roman"/>
                <w:color w:val="auto"/>
                <w:sz w:val="24"/>
              </w:rPr>
              <w:t>nevar piemērot ne 3.2.1., ne 3.2.2.apakškritēriju.</w:t>
            </w:r>
          </w:p>
        </w:tc>
      </w:tr>
      <w:tr w:rsidR="0008063F" w:rsidRPr="00AA6F44" w14:paraId="082D550C" w14:textId="77777777" w:rsidTr="00556525">
        <w:trPr>
          <w:gridAfter w:val="1"/>
          <w:wAfter w:w="11" w:type="dxa"/>
          <w:trHeight w:val="595"/>
          <w:jc w:val="center"/>
        </w:trPr>
        <w:tc>
          <w:tcPr>
            <w:tcW w:w="13793" w:type="dxa"/>
            <w:gridSpan w:val="6"/>
            <w:shd w:val="clear" w:color="auto" w:fill="FFFF00"/>
          </w:tcPr>
          <w:p w14:paraId="2BCD9080" w14:textId="77777777" w:rsidR="0008063F" w:rsidRPr="00AA6F44" w:rsidRDefault="0008063F" w:rsidP="0008063F">
            <w:pPr>
              <w:spacing w:after="0" w:line="240" w:lineRule="auto"/>
              <w:jc w:val="both"/>
              <w:rPr>
                <w:rFonts w:ascii="Times New Roman" w:hAnsi="Times New Roman"/>
                <w:b/>
                <w:sz w:val="24"/>
              </w:rPr>
            </w:pPr>
            <w:r>
              <w:rPr>
                <w:rFonts w:ascii="Times New Roman" w:hAnsi="Times New Roman"/>
                <w:sz w:val="24"/>
              </w:rPr>
              <w:t>Ja vērtējums ir zemāks par 2</w:t>
            </w:r>
            <w:r w:rsidRPr="006B7A15">
              <w:rPr>
                <w:rFonts w:ascii="Times New Roman" w:hAnsi="Times New Roman"/>
                <w:sz w:val="24"/>
              </w:rPr>
              <w:t xml:space="preserve"> punktiem, t.i. </w:t>
            </w:r>
            <w:r>
              <w:rPr>
                <w:rFonts w:ascii="Times New Roman" w:hAnsi="Times New Roman"/>
                <w:sz w:val="24"/>
              </w:rPr>
              <w:t>0</w:t>
            </w:r>
            <w:r w:rsidRPr="006B7A15">
              <w:rPr>
                <w:rFonts w:ascii="Times New Roman" w:hAnsi="Times New Roman"/>
                <w:sz w:val="24"/>
              </w:rPr>
              <w:t xml:space="preserve"> punktu, </w:t>
            </w:r>
            <w:r w:rsidRPr="004F565B">
              <w:rPr>
                <w:rFonts w:ascii="Times New Roman" w:hAnsi="Times New Roman"/>
                <w:color w:val="auto"/>
                <w:sz w:val="24"/>
              </w:rPr>
              <w:t xml:space="preserve">projekta iesniegumu novērtē ar </w:t>
            </w:r>
            <w:r w:rsidRPr="004F565B">
              <w:rPr>
                <w:rFonts w:ascii="Times New Roman" w:hAnsi="Times New Roman"/>
                <w:b/>
                <w:color w:val="auto"/>
                <w:sz w:val="24"/>
              </w:rPr>
              <w:t>„Jā, ar nosacījumu”</w:t>
            </w:r>
            <w:r w:rsidRPr="004F565B">
              <w:rPr>
                <w:rFonts w:ascii="Times New Roman" w:hAnsi="Times New Roman"/>
                <w:color w:val="auto"/>
                <w:sz w:val="24"/>
              </w:rPr>
              <w:t xml:space="preserve"> un </w:t>
            </w:r>
            <w:r w:rsidRPr="00CB608E">
              <w:rPr>
                <w:rFonts w:ascii="Times New Roman" w:hAnsi="Times New Roman"/>
                <w:color w:val="auto"/>
                <w:sz w:val="24"/>
              </w:rPr>
              <w:t>izvirza nosacījumu nodrošināt atbilstību 3.2.kvalitātes kritērijam.</w:t>
            </w:r>
          </w:p>
        </w:tc>
      </w:tr>
      <w:tr w:rsidR="0008063F" w:rsidRPr="00512231" w14:paraId="37B98D00" w14:textId="77777777" w:rsidTr="00556525">
        <w:trPr>
          <w:trHeight w:val="270"/>
          <w:jc w:val="center"/>
        </w:trPr>
        <w:tc>
          <w:tcPr>
            <w:tcW w:w="704" w:type="dxa"/>
            <w:vMerge w:val="restart"/>
          </w:tcPr>
          <w:p w14:paraId="4E2458F8" w14:textId="77777777" w:rsidR="0008063F" w:rsidRDefault="0008063F" w:rsidP="0008063F">
            <w:pPr>
              <w:spacing w:after="0" w:line="240" w:lineRule="auto"/>
              <w:jc w:val="both"/>
              <w:rPr>
                <w:rFonts w:ascii="Times New Roman" w:hAnsi="Times New Roman"/>
                <w:color w:val="auto"/>
                <w:sz w:val="24"/>
              </w:rPr>
            </w:pPr>
            <w:r>
              <w:rPr>
                <w:rFonts w:ascii="Times New Roman" w:hAnsi="Times New Roman"/>
                <w:color w:val="auto"/>
                <w:sz w:val="24"/>
              </w:rPr>
              <w:t>3.3.</w:t>
            </w:r>
          </w:p>
        </w:tc>
        <w:tc>
          <w:tcPr>
            <w:tcW w:w="2410" w:type="dxa"/>
            <w:vMerge w:val="restart"/>
          </w:tcPr>
          <w:p w14:paraId="6375F0FE" w14:textId="77777777" w:rsidR="0008063F" w:rsidRPr="00512231" w:rsidRDefault="0008063F" w:rsidP="0008063F">
            <w:pPr>
              <w:spacing w:after="0" w:line="240" w:lineRule="auto"/>
              <w:jc w:val="both"/>
              <w:rPr>
                <w:rFonts w:ascii="Times New Roman" w:hAnsi="Times New Roman"/>
                <w:sz w:val="24"/>
              </w:rPr>
            </w:pPr>
            <w:r w:rsidRPr="0008063F">
              <w:rPr>
                <w:rFonts w:ascii="Times New Roman" w:hAnsi="Times New Roman"/>
                <w:sz w:val="24"/>
              </w:rPr>
              <w:t xml:space="preserve">Projekta iesniegumā paredzētās darbības palielinās ārpusģimenes aprūpē esošu bērnu īpatsvaru, kuriem būs pieejami ģimeniskai videi pietuvināti pakalpojumi (attiecināms, ja projektā plānots attīstīt pakalpojumu infrastruktūru </w:t>
            </w:r>
            <w:r w:rsidRPr="0008063F">
              <w:rPr>
                <w:rFonts w:ascii="Times New Roman" w:hAnsi="Times New Roman"/>
                <w:sz w:val="24"/>
              </w:rPr>
              <w:lastRenderedPageBreak/>
              <w:t>ārpusģimenes aprūpē esošiem bērniem).</w:t>
            </w:r>
          </w:p>
        </w:tc>
        <w:tc>
          <w:tcPr>
            <w:tcW w:w="3319" w:type="dxa"/>
            <w:tcBorders>
              <w:bottom w:val="single" w:sz="4" w:space="0" w:color="auto"/>
            </w:tcBorders>
          </w:tcPr>
          <w:p w14:paraId="3EAB2461" w14:textId="77777777" w:rsidR="0008063F" w:rsidRPr="00CA4303" w:rsidRDefault="0008063F" w:rsidP="0008063F">
            <w:pPr>
              <w:spacing w:after="0" w:line="240" w:lineRule="auto"/>
              <w:jc w:val="both"/>
              <w:rPr>
                <w:rFonts w:ascii="Times New Roman" w:hAnsi="Times New Roman"/>
                <w:sz w:val="24"/>
              </w:rPr>
            </w:pPr>
            <w:r w:rsidRPr="0008063F">
              <w:rPr>
                <w:rFonts w:ascii="Times New Roman" w:hAnsi="Times New Roman"/>
                <w:sz w:val="24"/>
              </w:rPr>
              <w:lastRenderedPageBreak/>
              <w:t>3.3.1. projekta iesniegumā paredzēts, ka projekta īstenošanas rezultātā vairāk kā par 46 procentiem projekta iesniedzēja administratīvajā teritorijā palielinās ārpusģimenes aprūpē esošu bērnu, kuriem būs pieejami ģimeniskai videi pietuvināti pakalpojumi, īpatsvars - 6</w:t>
            </w:r>
          </w:p>
        </w:tc>
        <w:tc>
          <w:tcPr>
            <w:tcW w:w="1559" w:type="dxa"/>
            <w:vMerge w:val="restart"/>
            <w:vAlign w:val="center"/>
          </w:tcPr>
          <w:p w14:paraId="469F6A7D" w14:textId="77777777" w:rsidR="0008063F" w:rsidRPr="00F622DF" w:rsidRDefault="0008063F" w:rsidP="0008063F">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647" w:type="dxa"/>
            <w:vMerge w:val="restart"/>
            <w:vAlign w:val="center"/>
          </w:tcPr>
          <w:p w14:paraId="6CC521A9" w14:textId="77777777" w:rsidR="0008063F" w:rsidRPr="00F622DF" w:rsidRDefault="0008063F" w:rsidP="0008063F">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c>
          <w:tcPr>
            <w:tcW w:w="4165" w:type="dxa"/>
            <w:gridSpan w:val="2"/>
          </w:tcPr>
          <w:p w14:paraId="61A951F2" w14:textId="77777777" w:rsidR="0008063F"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w:t>
            </w:r>
            <w:r w:rsidR="007535D0">
              <w:rPr>
                <w:rFonts w:ascii="Times New Roman" w:hAnsi="Times New Roman"/>
                <w:b/>
                <w:sz w:val="24"/>
              </w:rPr>
              <w:t xml:space="preserve">6 </w:t>
            </w:r>
            <w:r w:rsidRPr="00366FE2">
              <w:rPr>
                <w:rFonts w:ascii="Times New Roman" w:hAnsi="Times New Roman"/>
                <w:b/>
                <w:sz w:val="24"/>
              </w:rPr>
              <w:t xml:space="preserve">punktus piešķir, </w:t>
            </w:r>
            <w:r w:rsidRPr="00366FE2">
              <w:rPr>
                <w:rFonts w:ascii="Times New Roman" w:hAnsi="Times New Roman"/>
                <w:sz w:val="24"/>
              </w:rPr>
              <w:t xml:space="preserve">ja projekta iesnieguma veidlapas 1.5.sadaļā </w:t>
            </w:r>
            <w:r>
              <w:rPr>
                <w:rFonts w:ascii="Times New Roman" w:hAnsi="Times New Roman"/>
                <w:sz w:val="24"/>
              </w:rPr>
              <w:t xml:space="preserve">un citās sadaļās </w:t>
            </w:r>
            <w:r w:rsidRPr="00366FE2">
              <w:rPr>
                <w:rFonts w:ascii="Times New Roman" w:hAnsi="Times New Roman"/>
                <w:sz w:val="24"/>
              </w:rPr>
              <w:t>sniegtā informācija liecina, ka</w:t>
            </w:r>
            <w:r>
              <w:rPr>
                <w:rFonts w:ascii="Times New Roman" w:hAnsi="Times New Roman"/>
                <w:sz w:val="24"/>
              </w:rPr>
              <w:t xml:space="preserve"> </w:t>
            </w:r>
            <w:r w:rsidRPr="00366FE2">
              <w:rPr>
                <w:rFonts w:ascii="Times New Roman" w:hAnsi="Times New Roman"/>
                <w:sz w:val="24"/>
              </w:rPr>
              <w:t>projekta īstenošanas rezultātā vairāk kā par 46 procentiem projekta iesniedzēja administratīvajā teritorijā palielinā</w:t>
            </w:r>
            <w:r>
              <w:rPr>
                <w:rFonts w:ascii="Times New Roman" w:hAnsi="Times New Roman"/>
                <w:sz w:val="24"/>
              </w:rPr>
              <w:t>sie</w:t>
            </w:r>
            <w:r w:rsidRPr="00366FE2">
              <w:rPr>
                <w:rFonts w:ascii="Times New Roman" w:hAnsi="Times New Roman"/>
                <w:sz w:val="24"/>
              </w:rPr>
              <w:t>s ārpusģimenes aprūpē esošu bērnu, kuriem būs pieejami ģimeniskai videi pietuvināti pakalpojumi, īpatsvars</w:t>
            </w:r>
            <w:r>
              <w:rPr>
                <w:rFonts w:ascii="Times New Roman" w:hAnsi="Times New Roman"/>
                <w:sz w:val="24"/>
              </w:rPr>
              <w:t xml:space="preserve">, piemēram, ja projekta iesnieguma brīdi projekta iesniedzēja administratīvajā teritorijā nebija ārpusģimenes aprūpē </w:t>
            </w:r>
            <w:r>
              <w:rPr>
                <w:rFonts w:ascii="Times New Roman" w:hAnsi="Times New Roman"/>
                <w:sz w:val="24"/>
              </w:rPr>
              <w:lastRenderedPageBreak/>
              <w:t>esošu bērnu, kuriem būtu</w:t>
            </w:r>
            <w:r w:rsidRPr="0008063F">
              <w:rPr>
                <w:rFonts w:ascii="Times New Roman" w:hAnsi="Times New Roman"/>
                <w:sz w:val="24"/>
              </w:rPr>
              <w:t xml:space="preserve"> pieejami ģimeniskai videi pietuvināti pakalpojumi</w:t>
            </w:r>
            <w:r>
              <w:rPr>
                <w:rFonts w:ascii="Times New Roman" w:hAnsi="Times New Roman"/>
                <w:sz w:val="24"/>
              </w:rPr>
              <w:t xml:space="preserve">, bet projekta darbību rezultātā </w:t>
            </w:r>
            <w:r w:rsidRPr="00366FE2">
              <w:rPr>
                <w:rFonts w:ascii="Times New Roman" w:hAnsi="Times New Roman"/>
                <w:sz w:val="24"/>
              </w:rPr>
              <w:t>projekta iesniedzēja administratī</w:t>
            </w:r>
            <w:r>
              <w:rPr>
                <w:rFonts w:ascii="Times New Roman" w:hAnsi="Times New Roman"/>
                <w:sz w:val="24"/>
              </w:rPr>
              <w:t>vajā teritorijā būs</w:t>
            </w:r>
            <w:r w:rsidRPr="00366FE2">
              <w:rPr>
                <w:rFonts w:ascii="Times New Roman" w:hAnsi="Times New Roman"/>
                <w:sz w:val="24"/>
              </w:rPr>
              <w:t xml:space="preserve"> </w:t>
            </w:r>
            <w:r>
              <w:rPr>
                <w:rFonts w:ascii="Times New Roman" w:hAnsi="Times New Roman"/>
                <w:sz w:val="24"/>
              </w:rPr>
              <w:t xml:space="preserve">12 </w:t>
            </w:r>
            <w:r w:rsidRPr="00366FE2">
              <w:rPr>
                <w:rFonts w:ascii="Times New Roman" w:hAnsi="Times New Roman"/>
                <w:sz w:val="24"/>
              </w:rPr>
              <w:t>ārpusģimenes</w:t>
            </w:r>
            <w:r>
              <w:rPr>
                <w:rFonts w:ascii="Times New Roman" w:hAnsi="Times New Roman"/>
                <w:sz w:val="24"/>
              </w:rPr>
              <w:t xml:space="preserve"> aprūpē esošu bērnu, kuriem būs</w:t>
            </w:r>
            <w:r w:rsidRPr="00366FE2">
              <w:rPr>
                <w:rFonts w:ascii="Times New Roman" w:hAnsi="Times New Roman"/>
                <w:sz w:val="24"/>
              </w:rPr>
              <w:t xml:space="preserve"> pieejami ģimeniskai videi pietuvināti pakalpojumi</w:t>
            </w:r>
            <w:r>
              <w:rPr>
                <w:rFonts w:ascii="Times New Roman" w:hAnsi="Times New Roman"/>
                <w:sz w:val="24"/>
              </w:rPr>
              <w:t>, šo bērnu īpatsvars pieaugs par 100%.</w:t>
            </w:r>
          </w:p>
        </w:tc>
      </w:tr>
      <w:tr w:rsidR="0008063F" w:rsidRPr="00512231" w14:paraId="435061EF" w14:textId="77777777" w:rsidTr="00556525">
        <w:trPr>
          <w:trHeight w:val="270"/>
          <w:jc w:val="center"/>
        </w:trPr>
        <w:tc>
          <w:tcPr>
            <w:tcW w:w="704" w:type="dxa"/>
            <w:vMerge/>
          </w:tcPr>
          <w:p w14:paraId="64631BE7" w14:textId="77777777" w:rsidR="0008063F" w:rsidRDefault="0008063F" w:rsidP="000C0941">
            <w:pPr>
              <w:spacing w:after="0" w:line="240" w:lineRule="auto"/>
              <w:jc w:val="both"/>
              <w:rPr>
                <w:rFonts w:ascii="Times New Roman" w:hAnsi="Times New Roman"/>
                <w:color w:val="auto"/>
                <w:sz w:val="24"/>
              </w:rPr>
            </w:pPr>
          </w:p>
        </w:tc>
        <w:tc>
          <w:tcPr>
            <w:tcW w:w="2410" w:type="dxa"/>
            <w:vMerge/>
          </w:tcPr>
          <w:p w14:paraId="49326421" w14:textId="77777777" w:rsidR="0008063F" w:rsidRPr="00512231" w:rsidRDefault="0008063F" w:rsidP="000C0941">
            <w:pPr>
              <w:spacing w:after="0" w:line="240" w:lineRule="auto"/>
              <w:jc w:val="both"/>
              <w:rPr>
                <w:rFonts w:ascii="Times New Roman" w:hAnsi="Times New Roman"/>
                <w:sz w:val="24"/>
              </w:rPr>
            </w:pPr>
          </w:p>
        </w:tc>
        <w:tc>
          <w:tcPr>
            <w:tcW w:w="3319" w:type="dxa"/>
            <w:tcBorders>
              <w:bottom w:val="single" w:sz="4" w:space="0" w:color="auto"/>
            </w:tcBorders>
          </w:tcPr>
          <w:p w14:paraId="2D381F74" w14:textId="77777777" w:rsidR="0008063F" w:rsidRPr="00CA4303" w:rsidRDefault="00366FE2" w:rsidP="004251BB">
            <w:pPr>
              <w:spacing w:after="0" w:line="240" w:lineRule="auto"/>
              <w:jc w:val="both"/>
              <w:rPr>
                <w:rFonts w:ascii="Times New Roman" w:hAnsi="Times New Roman"/>
                <w:sz w:val="24"/>
              </w:rPr>
            </w:pPr>
            <w:r w:rsidRPr="00366FE2">
              <w:rPr>
                <w:rFonts w:ascii="Times New Roman" w:hAnsi="Times New Roman"/>
                <w:sz w:val="24"/>
              </w:rPr>
              <w:t>3.3.2. projekta iesniegumā paredzēts, ka projekta īstenošanas rezultātā par 35 līdz 45 procentiem projekta iesniedzēja administratīvajā teritorijā palielinās ārpusģimenes aprūpē esošu bērnu, kuriem būs pieejami ģimeniskai videi pietuvināti pakalpojumi, īpatsvars - 4</w:t>
            </w:r>
          </w:p>
        </w:tc>
        <w:tc>
          <w:tcPr>
            <w:tcW w:w="1559" w:type="dxa"/>
            <w:vMerge/>
            <w:vAlign w:val="center"/>
          </w:tcPr>
          <w:p w14:paraId="5D1B7A55" w14:textId="77777777" w:rsidR="0008063F" w:rsidRPr="00512231" w:rsidRDefault="0008063F" w:rsidP="000C0941">
            <w:pPr>
              <w:spacing w:after="0" w:line="240" w:lineRule="auto"/>
              <w:jc w:val="center"/>
              <w:rPr>
                <w:rFonts w:ascii="Times New Roman" w:hAnsi="Times New Roman"/>
                <w:sz w:val="24"/>
              </w:rPr>
            </w:pPr>
          </w:p>
        </w:tc>
        <w:tc>
          <w:tcPr>
            <w:tcW w:w="1647" w:type="dxa"/>
            <w:vMerge/>
            <w:vAlign w:val="center"/>
          </w:tcPr>
          <w:p w14:paraId="0230FCE1" w14:textId="77777777" w:rsidR="0008063F" w:rsidRPr="00512231" w:rsidRDefault="0008063F" w:rsidP="000C0941">
            <w:pPr>
              <w:spacing w:after="0" w:line="240" w:lineRule="auto"/>
              <w:jc w:val="center"/>
              <w:rPr>
                <w:rFonts w:ascii="Times New Roman" w:hAnsi="Times New Roman"/>
                <w:color w:val="auto"/>
                <w:sz w:val="24"/>
              </w:rPr>
            </w:pPr>
          </w:p>
        </w:tc>
        <w:tc>
          <w:tcPr>
            <w:tcW w:w="4165" w:type="dxa"/>
            <w:gridSpan w:val="2"/>
          </w:tcPr>
          <w:p w14:paraId="2C61E9BA" w14:textId="77777777" w:rsidR="0008063F"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w:t>
            </w:r>
            <w:r w:rsidR="007535D0">
              <w:rPr>
                <w:rFonts w:ascii="Times New Roman" w:hAnsi="Times New Roman"/>
                <w:b/>
                <w:sz w:val="24"/>
              </w:rPr>
              <w:t xml:space="preserve">4 </w:t>
            </w:r>
            <w:r w:rsidRPr="00366FE2">
              <w:rPr>
                <w:rFonts w:ascii="Times New Roman" w:hAnsi="Times New Roman"/>
                <w:b/>
                <w:sz w:val="24"/>
              </w:rPr>
              <w:t xml:space="preserve">punktus piešķir, </w:t>
            </w:r>
            <w:r w:rsidRPr="00366FE2">
              <w:rPr>
                <w:rFonts w:ascii="Times New Roman" w:hAnsi="Times New Roman"/>
                <w:sz w:val="24"/>
              </w:rPr>
              <w:t>ja projekta iesnieguma veidlapas 1.5.sadaļā un citās sadaļās sniegtā informācija liecina, ka projekta īstenošanas rezultātā par 35 līdz 45 procentiem projekta iesniedzēja administratīvajā teritorijā palielināsies ārpusģimenes aprūpē esošu bērnu, kuriem būs pieejami ģimeniskai videi pietuvi</w:t>
            </w:r>
            <w:r>
              <w:rPr>
                <w:rFonts w:ascii="Times New Roman" w:hAnsi="Times New Roman"/>
                <w:sz w:val="24"/>
              </w:rPr>
              <w:t>nāti pakalpojumi, īpatsvars, piemēram</w:t>
            </w:r>
            <w:r w:rsidRPr="00366FE2">
              <w:rPr>
                <w:rFonts w:ascii="Times New Roman" w:hAnsi="Times New Roman"/>
                <w:sz w:val="24"/>
              </w:rPr>
              <w:t>, ja projekta iesnieguma brīdi projekta iesniedzēj</w:t>
            </w:r>
            <w:r>
              <w:rPr>
                <w:rFonts w:ascii="Times New Roman" w:hAnsi="Times New Roman"/>
                <w:sz w:val="24"/>
              </w:rPr>
              <w:t xml:space="preserve">a administratīvajā teritorijā </w:t>
            </w:r>
            <w:r w:rsidRPr="00366FE2">
              <w:rPr>
                <w:rFonts w:ascii="Times New Roman" w:hAnsi="Times New Roman"/>
                <w:sz w:val="24"/>
              </w:rPr>
              <w:t xml:space="preserve">bija </w:t>
            </w:r>
            <w:r>
              <w:rPr>
                <w:rFonts w:ascii="Times New Roman" w:hAnsi="Times New Roman"/>
                <w:sz w:val="24"/>
              </w:rPr>
              <w:t xml:space="preserve">20 </w:t>
            </w:r>
            <w:r w:rsidRPr="00366FE2">
              <w:rPr>
                <w:rFonts w:ascii="Times New Roman" w:hAnsi="Times New Roman"/>
                <w:sz w:val="24"/>
              </w:rPr>
              <w:t>ārpusģimenes aprūpē esošu bērnu, kuriem būtu pieejami ģimeniskai videi pietuvināti pakalpojumi, bet projekta darbību rezultātā projekta iesniedzēja administratīvajā terito</w:t>
            </w:r>
            <w:r>
              <w:rPr>
                <w:rFonts w:ascii="Times New Roman" w:hAnsi="Times New Roman"/>
                <w:sz w:val="24"/>
              </w:rPr>
              <w:t>rijā būs 28</w:t>
            </w:r>
            <w:r w:rsidRPr="00366FE2">
              <w:rPr>
                <w:rFonts w:ascii="Times New Roman" w:hAnsi="Times New Roman"/>
                <w:sz w:val="24"/>
              </w:rPr>
              <w:t xml:space="preserve"> ārpusģimenes aprūpē esošu bērnu, kuriem</w:t>
            </w:r>
            <w:r w:rsidRPr="00366FE2">
              <w:rPr>
                <w:rFonts w:ascii="Times New Roman" w:hAnsi="Times New Roman"/>
                <w:b/>
                <w:sz w:val="24"/>
              </w:rPr>
              <w:t xml:space="preserve"> </w:t>
            </w:r>
            <w:r w:rsidRPr="00366FE2">
              <w:rPr>
                <w:rFonts w:ascii="Times New Roman" w:hAnsi="Times New Roman"/>
                <w:sz w:val="24"/>
              </w:rPr>
              <w:t>būs pieejami ģimeniskai videi pietuvināti pakalpojumi, šo</w:t>
            </w:r>
            <w:r>
              <w:rPr>
                <w:rFonts w:ascii="Times New Roman" w:hAnsi="Times New Roman"/>
                <w:sz w:val="24"/>
              </w:rPr>
              <w:t xml:space="preserve"> bērnu īpatsvars pieaugs par 40</w:t>
            </w:r>
            <w:r w:rsidRPr="00366FE2">
              <w:rPr>
                <w:rFonts w:ascii="Times New Roman" w:hAnsi="Times New Roman"/>
                <w:sz w:val="24"/>
              </w:rPr>
              <w:t>%.</w:t>
            </w:r>
          </w:p>
        </w:tc>
      </w:tr>
      <w:tr w:rsidR="00366FE2" w:rsidRPr="00512231" w14:paraId="1A913911" w14:textId="77777777" w:rsidTr="00556525">
        <w:trPr>
          <w:trHeight w:val="270"/>
          <w:jc w:val="center"/>
        </w:trPr>
        <w:tc>
          <w:tcPr>
            <w:tcW w:w="704" w:type="dxa"/>
            <w:vMerge/>
          </w:tcPr>
          <w:p w14:paraId="7DC9E4BD" w14:textId="77777777" w:rsidR="00366FE2" w:rsidRDefault="00366FE2" w:rsidP="00366FE2">
            <w:pPr>
              <w:spacing w:after="0" w:line="240" w:lineRule="auto"/>
              <w:jc w:val="both"/>
              <w:rPr>
                <w:rFonts w:ascii="Times New Roman" w:hAnsi="Times New Roman"/>
                <w:color w:val="auto"/>
                <w:sz w:val="24"/>
              </w:rPr>
            </w:pPr>
          </w:p>
        </w:tc>
        <w:tc>
          <w:tcPr>
            <w:tcW w:w="2410" w:type="dxa"/>
            <w:vMerge/>
          </w:tcPr>
          <w:p w14:paraId="45591B79" w14:textId="77777777" w:rsidR="00366FE2" w:rsidRPr="00512231"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14:paraId="067FD1B1" w14:textId="77777777" w:rsidR="00366FE2" w:rsidRPr="00CA4303" w:rsidRDefault="00366FE2" w:rsidP="00366FE2">
            <w:pPr>
              <w:spacing w:after="0" w:line="240" w:lineRule="auto"/>
              <w:jc w:val="both"/>
              <w:rPr>
                <w:rFonts w:ascii="Times New Roman" w:hAnsi="Times New Roman"/>
                <w:sz w:val="24"/>
              </w:rPr>
            </w:pPr>
            <w:r w:rsidRPr="00366FE2">
              <w:rPr>
                <w:rFonts w:ascii="Times New Roman" w:hAnsi="Times New Roman"/>
                <w:sz w:val="24"/>
              </w:rPr>
              <w:t xml:space="preserve">3.3.3. projekta iesniegumā paredzēts, ka projekta īstenošanas rezultātā par 14 līdz 34 procentiem projekta iesniedzēja administratīvajā </w:t>
            </w:r>
            <w:r w:rsidRPr="00366FE2">
              <w:rPr>
                <w:rFonts w:ascii="Times New Roman" w:hAnsi="Times New Roman"/>
                <w:sz w:val="24"/>
              </w:rPr>
              <w:lastRenderedPageBreak/>
              <w:t>teritorijā palielinās ārpusģimenes aprūpē esošu bērnu, kuriem būs pieejami ģimeniskai videi pietuvināti pakalpojumi, īpatsvars - 2</w:t>
            </w:r>
          </w:p>
        </w:tc>
        <w:tc>
          <w:tcPr>
            <w:tcW w:w="1559" w:type="dxa"/>
            <w:vMerge/>
            <w:vAlign w:val="center"/>
          </w:tcPr>
          <w:p w14:paraId="709C39E1" w14:textId="77777777" w:rsidR="00366FE2" w:rsidRPr="00512231" w:rsidRDefault="00366FE2" w:rsidP="00366FE2">
            <w:pPr>
              <w:spacing w:after="0" w:line="240" w:lineRule="auto"/>
              <w:jc w:val="center"/>
              <w:rPr>
                <w:rFonts w:ascii="Times New Roman" w:hAnsi="Times New Roman"/>
                <w:sz w:val="24"/>
              </w:rPr>
            </w:pPr>
          </w:p>
        </w:tc>
        <w:tc>
          <w:tcPr>
            <w:tcW w:w="1647" w:type="dxa"/>
            <w:vMerge/>
            <w:vAlign w:val="center"/>
          </w:tcPr>
          <w:p w14:paraId="346570FD" w14:textId="77777777" w:rsidR="00366FE2" w:rsidRPr="00512231" w:rsidRDefault="00366FE2" w:rsidP="00366FE2">
            <w:pPr>
              <w:spacing w:after="0" w:line="240" w:lineRule="auto"/>
              <w:jc w:val="center"/>
              <w:rPr>
                <w:rFonts w:ascii="Times New Roman" w:hAnsi="Times New Roman"/>
                <w:color w:val="auto"/>
                <w:sz w:val="24"/>
              </w:rPr>
            </w:pPr>
          </w:p>
        </w:tc>
        <w:tc>
          <w:tcPr>
            <w:tcW w:w="4165" w:type="dxa"/>
            <w:gridSpan w:val="2"/>
          </w:tcPr>
          <w:p w14:paraId="32AC6451" w14:textId="77777777" w:rsidR="00366FE2"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2 punktus piešķir, </w:t>
            </w:r>
            <w:r w:rsidRPr="00366FE2">
              <w:rPr>
                <w:rFonts w:ascii="Times New Roman" w:hAnsi="Times New Roman"/>
                <w:sz w:val="24"/>
              </w:rPr>
              <w:t xml:space="preserve">ja projekta iesnieguma veidlapas 1.5.sadaļā un citās sadaļās sniegtā informācija liecina, ka projekta īstenošanas rezultātā </w:t>
            </w:r>
            <w:r>
              <w:rPr>
                <w:rFonts w:ascii="Times New Roman" w:hAnsi="Times New Roman"/>
                <w:sz w:val="24"/>
              </w:rPr>
              <w:t xml:space="preserve">par 14 līdz 34 </w:t>
            </w:r>
            <w:r w:rsidRPr="00366FE2">
              <w:rPr>
                <w:rFonts w:ascii="Times New Roman" w:hAnsi="Times New Roman"/>
                <w:sz w:val="24"/>
              </w:rPr>
              <w:lastRenderedPageBreak/>
              <w:t>procentiem projekta iesniedzēja administratīvajā teritorijā palielināsies ārpusģimenes aprūpē esošu bērnu, kuriem būs pieejami ģimeniskai videi pietuvi</w:t>
            </w:r>
            <w:r>
              <w:rPr>
                <w:rFonts w:ascii="Times New Roman" w:hAnsi="Times New Roman"/>
                <w:sz w:val="24"/>
              </w:rPr>
              <w:t>nāti pakalpojumi, īpatsvars, piemēram</w:t>
            </w:r>
            <w:r w:rsidRPr="00366FE2">
              <w:rPr>
                <w:rFonts w:ascii="Times New Roman" w:hAnsi="Times New Roman"/>
                <w:sz w:val="24"/>
              </w:rPr>
              <w:t>, ja projekta iesnieguma brīdi projekta iesniedzēj</w:t>
            </w:r>
            <w:r>
              <w:rPr>
                <w:rFonts w:ascii="Times New Roman" w:hAnsi="Times New Roman"/>
                <w:sz w:val="24"/>
              </w:rPr>
              <w:t xml:space="preserve">a administratīvajā teritorijā </w:t>
            </w:r>
            <w:r w:rsidRPr="00366FE2">
              <w:rPr>
                <w:rFonts w:ascii="Times New Roman" w:hAnsi="Times New Roman"/>
                <w:sz w:val="24"/>
              </w:rPr>
              <w:t xml:space="preserve">bija </w:t>
            </w:r>
            <w:r>
              <w:rPr>
                <w:rFonts w:ascii="Times New Roman" w:hAnsi="Times New Roman"/>
                <w:sz w:val="24"/>
              </w:rPr>
              <w:t xml:space="preserve">20 </w:t>
            </w:r>
            <w:r w:rsidRPr="00366FE2">
              <w:rPr>
                <w:rFonts w:ascii="Times New Roman" w:hAnsi="Times New Roman"/>
                <w:sz w:val="24"/>
              </w:rPr>
              <w:t>ārpusģimenes aprūpē esošu bērnu, kuriem būtu pieejami ģimeniskai videi pietuvināti pakalpojumi, bet projekta darbību rezultātā projekta iesniedzēja administratīvajā terito</w:t>
            </w:r>
            <w:r>
              <w:rPr>
                <w:rFonts w:ascii="Times New Roman" w:hAnsi="Times New Roman"/>
                <w:sz w:val="24"/>
              </w:rPr>
              <w:t>rijā būs 24</w:t>
            </w:r>
            <w:r w:rsidRPr="00366FE2">
              <w:rPr>
                <w:rFonts w:ascii="Times New Roman" w:hAnsi="Times New Roman"/>
                <w:sz w:val="24"/>
              </w:rPr>
              <w:t xml:space="preserve"> ārpusģimenes aprūpē esošu bērnu, kuriem</w:t>
            </w:r>
            <w:r w:rsidRPr="00366FE2">
              <w:rPr>
                <w:rFonts w:ascii="Times New Roman" w:hAnsi="Times New Roman"/>
                <w:b/>
                <w:sz w:val="24"/>
              </w:rPr>
              <w:t xml:space="preserve"> </w:t>
            </w:r>
            <w:r w:rsidRPr="00366FE2">
              <w:rPr>
                <w:rFonts w:ascii="Times New Roman" w:hAnsi="Times New Roman"/>
                <w:sz w:val="24"/>
              </w:rPr>
              <w:t>būs pieejami ģimeniskai videi pietuvināti pakalpojumi, šo</w:t>
            </w:r>
            <w:r>
              <w:rPr>
                <w:rFonts w:ascii="Times New Roman" w:hAnsi="Times New Roman"/>
                <w:sz w:val="24"/>
              </w:rPr>
              <w:t xml:space="preserve"> bērnu īpatsvars pieaugs par 20</w:t>
            </w:r>
            <w:r w:rsidRPr="00366FE2">
              <w:rPr>
                <w:rFonts w:ascii="Times New Roman" w:hAnsi="Times New Roman"/>
                <w:sz w:val="24"/>
              </w:rPr>
              <w:t>%.</w:t>
            </w:r>
          </w:p>
        </w:tc>
      </w:tr>
      <w:tr w:rsidR="00366FE2" w:rsidRPr="00512231" w14:paraId="3128A5D3" w14:textId="77777777" w:rsidTr="00556525">
        <w:trPr>
          <w:trHeight w:val="270"/>
          <w:jc w:val="center"/>
        </w:trPr>
        <w:tc>
          <w:tcPr>
            <w:tcW w:w="704" w:type="dxa"/>
            <w:vMerge/>
          </w:tcPr>
          <w:p w14:paraId="5046F926" w14:textId="77777777" w:rsidR="00366FE2" w:rsidRDefault="00366FE2" w:rsidP="00366FE2">
            <w:pPr>
              <w:spacing w:after="0" w:line="240" w:lineRule="auto"/>
              <w:jc w:val="both"/>
              <w:rPr>
                <w:rFonts w:ascii="Times New Roman" w:hAnsi="Times New Roman"/>
                <w:color w:val="auto"/>
                <w:sz w:val="24"/>
              </w:rPr>
            </w:pPr>
          </w:p>
        </w:tc>
        <w:tc>
          <w:tcPr>
            <w:tcW w:w="2410" w:type="dxa"/>
            <w:vMerge/>
          </w:tcPr>
          <w:p w14:paraId="4DD0F494" w14:textId="77777777" w:rsidR="00366FE2" w:rsidRPr="00512231"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14:paraId="6443C06F" w14:textId="77777777" w:rsidR="00366FE2" w:rsidRPr="00CA4303" w:rsidRDefault="007866FC" w:rsidP="00366FE2">
            <w:pPr>
              <w:spacing w:after="0" w:line="240" w:lineRule="auto"/>
              <w:jc w:val="both"/>
              <w:rPr>
                <w:rFonts w:ascii="Times New Roman" w:hAnsi="Times New Roman"/>
                <w:sz w:val="24"/>
              </w:rPr>
            </w:pPr>
            <w:r w:rsidRPr="007866FC">
              <w:rPr>
                <w:rFonts w:ascii="Times New Roman" w:hAnsi="Times New Roman"/>
                <w:sz w:val="24"/>
              </w:rPr>
              <w:t>3.3.4. projekta iesniegumā paredzēts, ka projekta īstenošanas rezultātā projekta iesniedzēja administratīvajā teritorijā ārpusģimenes aprūpē esošu bērnu, kuriem būs pieejami ģimeniskai videi pietuvināti pakalpojumi, īpatsvars veido 13% - 0</w:t>
            </w:r>
          </w:p>
        </w:tc>
        <w:tc>
          <w:tcPr>
            <w:tcW w:w="1559" w:type="dxa"/>
            <w:vMerge/>
            <w:vAlign w:val="center"/>
          </w:tcPr>
          <w:p w14:paraId="163A4708" w14:textId="77777777" w:rsidR="00366FE2" w:rsidRPr="00512231" w:rsidRDefault="00366FE2" w:rsidP="00366FE2">
            <w:pPr>
              <w:spacing w:after="0" w:line="240" w:lineRule="auto"/>
              <w:jc w:val="center"/>
              <w:rPr>
                <w:rFonts w:ascii="Times New Roman" w:hAnsi="Times New Roman"/>
                <w:sz w:val="24"/>
              </w:rPr>
            </w:pPr>
          </w:p>
        </w:tc>
        <w:tc>
          <w:tcPr>
            <w:tcW w:w="1647" w:type="dxa"/>
            <w:vMerge/>
            <w:vAlign w:val="center"/>
          </w:tcPr>
          <w:p w14:paraId="54C3B62D" w14:textId="77777777" w:rsidR="00366FE2" w:rsidRPr="00512231" w:rsidRDefault="00366FE2" w:rsidP="00366FE2">
            <w:pPr>
              <w:spacing w:after="0" w:line="240" w:lineRule="auto"/>
              <w:jc w:val="center"/>
              <w:rPr>
                <w:rFonts w:ascii="Times New Roman" w:hAnsi="Times New Roman"/>
                <w:color w:val="auto"/>
                <w:sz w:val="24"/>
              </w:rPr>
            </w:pPr>
          </w:p>
        </w:tc>
        <w:tc>
          <w:tcPr>
            <w:tcW w:w="4165" w:type="dxa"/>
            <w:gridSpan w:val="2"/>
          </w:tcPr>
          <w:p w14:paraId="7330C5FE" w14:textId="77777777" w:rsidR="00366FE2" w:rsidRPr="00AA6F44" w:rsidRDefault="007866FC" w:rsidP="007866FC">
            <w:pPr>
              <w:spacing w:after="0" w:line="240" w:lineRule="auto"/>
              <w:jc w:val="both"/>
              <w:rPr>
                <w:rFonts w:ascii="Times New Roman" w:hAnsi="Times New Roman"/>
                <w:b/>
                <w:sz w:val="24"/>
              </w:rPr>
            </w:pPr>
            <w:proofErr w:type="spellStart"/>
            <w:r w:rsidRPr="007866FC">
              <w:rPr>
                <w:rFonts w:ascii="Times New Roman" w:hAnsi="Times New Roman"/>
                <w:b/>
                <w:sz w:val="24"/>
              </w:rPr>
              <w:t>Apakškritēriju</w:t>
            </w:r>
            <w:proofErr w:type="spellEnd"/>
            <w:r w:rsidRPr="007866FC">
              <w:rPr>
                <w:rFonts w:ascii="Times New Roman" w:hAnsi="Times New Roman"/>
                <w:b/>
                <w:sz w:val="24"/>
              </w:rPr>
              <w:t xml:space="preserve"> pi</w:t>
            </w:r>
            <w:r>
              <w:rPr>
                <w:rFonts w:ascii="Times New Roman" w:hAnsi="Times New Roman"/>
                <w:b/>
                <w:sz w:val="24"/>
              </w:rPr>
              <w:t>emēro un 0</w:t>
            </w:r>
            <w:r w:rsidRPr="007866FC">
              <w:rPr>
                <w:rFonts w:ascii="Times New Roman" w:hAnsi="Times New Roman"/>
                <w:b/>
                <w:sz w:val="24"/>
              </w:rPr>
              <w:t xml:space="preserve"> punktus piešķir, </w:t>
            </w:r>
            <w:r w:rsidRPr="007866FC">
              <w:rPr>
                <w:rFonts w:ascii="Times New Roman" w:hAnsi="Times New Roman"/>
                <w:sz w:val="24"/>
              </w:rPr>
              <w:t>ja projekta iesnieguma veidlapas 1.5.sadaļā un citās sadaļās sniegtā informācija liecina, ka pro</w:t>
            </w:r>
            <w:r>
              <w:rPr>
                <w:rFonts w:ascii="Times New Roman" w:hAnsi="Times New Roman"/>
                <w:sz w:val="24"/>
              </w:rPr>
              <w:t xml:space="preserve">jekta īstenošanas rezultātā nemainīsies </w:t>
            </w:r>
            <w:r w:rsidRPr="007866FC">
              <w:rPr>
                <w:rFonts w:ascii="Times New Roman" w:hAnsi="Times New Roman"/>
                <w:sz w:val="24"/>
              </w:rPr>
              <w:t>projekta iesniedzēja administratīvajā teritorijā ārpusģimenes aprūpē esošu bērnu, kuriem būs pieejami ģimeniskai videi pietuvināti pakalpojumi, īpatsvars</w:t>
            </w:r>
            <w:r>
              <w:rPr>
                <w:rFonts w:ascii="Times New Roman" w:hAnsi="Times New Roman"/>
                <w:sz w:val="24"/>
              </w:rPr>
              <w:t xml:space="preserve">, kas valstī kopumā veido 13%m t.i., </w:t>
            </w:r>
            <w:r w:rsidRPr="007866FC">
              <w:rPr>
                <w:rFonts w:ascii="Times New Roman" w:hAnsi="Times New Roman"/>
                <w:sz w:val="24"/>
              </w:rPr>
              <w:t>nevar piemērot</w:t>
            </w:r>
            <w:r>
              <w:rPr>
                <w:rFonts w:ascii="Times New Roman" w:hAnsi="Times New Roman"/>
                <w:sz w:val="24"/>
              </w:rPr>
              <w:t xml:space="preserve"> ne 3.3.1., 3.3.2. ne 3.3</w:t>
            </w:r>
            <w:r w:rsidRPr="007866FC">
              <w:rPr>
                <w:rFonts w:ascii="Times New Roman" w:hAnsi="Times New Roman"/>
                <w:sz w:val="24"/>
              </w:rPr>
              <w:t>.3.apakškritēriju.</w:t>
            </w:r>
          </w:p>
        </w:tc>
      </w:tr>
      <w:tr w:rsidR="00366FE2" w:rsidRPr="00512231" w14:paraId="45EF4531" w14:textId="77777777" w:rsidTr="00556525">
        <w:trPr>
          <w:gridAfter w:val="1"/>
          <w:wAfter w:w="11" w:type="dxa"/>
          <w:trHeight w:val="595"/>
          <w:jc w:val="center"/>
        </w:trPr>
        <w:tc>
          <w:tcPr>
            <w:tcW w:w="13793" w:type="dxa"/>
            <w:gridSpan w:val="6"/>
            <w:shd w:val="clear" w:color="auto" w:fill="FFFF00"/>
          </w:tcPr>
          <w:p w14:paraId="7F6E4F90" w14:textId="77777777" w:rsidR="00366FE2" w:rsidRPr="00AA6F44" w:rsidRDefault="00366FE2" w:rsidP="00366FE2">
            <w:pPr>
              <w:spacing w:after="0" w:line="240" w:lineRule="auto"/>
              <w:jc w:val="both"/>
              <w:rPr>
                <w:rFonts w:ascii="Times New Roman" w:hAnsi="Times New Roman"/>
                <w:b/>
                <w:sz w:val="24"/>
              </w:rPr>
            </w:pPr>
            <w:r>
              <w:rPr>
                <w:rFonts w:ascii="Times New Roman" w:hAnsi="Times New Roman"/>
                <w:sz w:val="24"/>
              </w:rPr>
              <w:t>Ja vērtējums ir zemāks par 4</w:t>
            </w:r>
            <w:r w:rsidRPr="006B7A15">
              <w:rPr>
                <w:rFonts w:ascii="Times New Roman" w:hAnsi="Times New Roman"/>
                <w:sz w:val="24"/>
              </w:rPr>
              <w:t xml:space="preserve"> punktiem, t.i. </w:t>
            </w:r>
            <w:r>
              <w:rPr>
                <w:rFonts w:ascii="Times New Roman" w:hAnsi="Times New Roman"/>
                <w:sz w:val="24"/>
              </w:rPr>
              <w:t>2 vai 0</w:t>
            </w:r>
            <w:r w:rsidRPr="006B7A15">
              <w:rPr>
                <w:rFonts w:ascii="Times New Roman" w:hAnsi="Times New Roman"/>
                <w:sz w:val="24"/>
              </w:rPr>
              <w:t xml:space="preserve"> punktu, </w:t>
            </w:r>
            <w:r w:rsidRPr="004F565B">
              <w:rPr>
                <w:rFonts w:ascii="Times New Roman" w:hAnsi="Times New Roman"/>
                <w:color w:val="auto"/>
                <w:sz w:val="24"/>
              </w:rPr>
              <w:t xml:space="preserve">projekta iesniegumu novērtē ar </w:t>
            </w:r>
            <w:r w:rsidRPr="004F565B">
              <w:rPr>
                <w:rFonts w:ascii="Times New Roman" w:hAnsi="Times New Roman"/>
                <w:b/>
                <w:color w:val="auto"/>
                <w:sz w:val="24"/>
              </w:rPr>
              <w:t>„Jā, ar nosacījumu”</w:t>
            </w:r>
            <w:r w:rsidRPr="004F565B">
              <w:rPr>
                <w:rFonts w:ascii="Times New Roman" w:hAnsi="Times New Roman"/>
                <w:color w:val="auto"/>
                <w:sz w:val="24"/>
              </w:rPr>
              <w:t xml:space="preserve"> un </w:t>
            </w:r>
            <w:r w:rsidRPr="00CB608E">
              <w:rPr>
                <w:rFonts w:ascii="Times New Roman" w:hAnsi="Times New Roman"/>
                <w:color w:val="auto"/>
                <w:sz w:val="24"/>
              </w:rPr>
              <w:t>izvirza nosacījumu nodroš</w:t>
            </w:r>
            <w:r>
              <w:rPr>
                <w:rFonts w:ascii="Times New Roman" w:hAnsi="Times New Roman"/>
                <w:color w:val="auto"/>
                <w:sz w:val="24"/>
              </w:rPr>
              <w:t>ināt atbilstību 3.3</w:t>
            </w:r>
            <w:r w:rsidRPr="00CB608E">
              <w:rPr>
                <w:rFonts w:ascii="Times New Roman" w:hAnsi="Times New Roman"/>
                <w:color w:val="auto"/>
                <w:sz w:val="24"/>
              </w:rPr>
              <w:t>.kvalitātes kritērijam.</w:t>
            </w:r>
          </w:p>
        </w:tc>
      </w:tr>
      <w:tr w:rsidR="00366FE2" w:rsidRPr="00512231" w14:paraId="400926D2" w14:textId="77777777" w:rsidTr="00556525">
        <w:trPr>
          <w:trHeight w:val="681"/>
          <w:jc w:val="center"/>
        </w:trPr>
        <w:tc>
          <w:tcPr>
            <w:tcW w:w="704" w:type="dxa"/>
            <w:vMerge w:val="restart"/>
          </w:tcPr>
          <w:p w14:paraId="073E48A3" w14:textId="77777777" w:rsidR="00366FE2" w:rsidRPr="00FD742F" w:rsidRDefault="00366FE2" w:rsidP="00366FE2">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00575C20">
              <w:rPr>
                <w:rFonts w:ascii="Times New Roman" w:hAnsi="Times New Roman"/>
                <w:color w:val="auto"/>
                <w:sz w:val="24"/>
              </w:rPr>
              <w:t>4</w:t>
            </w:r>
            <w:r>
              <w:rPr>
                <w:rFonts w:ascii="Times New Roman" w:hAnsi="Times New Roman"/>
                <w:color w:val="auto"/>
                <w:sz w:val="24"/>
              </w:rPr>
              <w:t>.</w:t>
            </w:r>
          </w:p>
        </w:tc>
        <w:tc>
          <w:tcPr>
            <w:tcW w:w="2410" w:type="dxa"/>
            <w:vMerge w:val="restart"/>
          </w:tcPr>
          <w:p w14:paraId="7B7554E7" w14:textId="77777777" w:rsidR="00366FE2" w:rsidRPr="00FD742F" w:rsidRDefault="00366FE2" w:rsidP="00366FE2">
            <w:pPr>
              <w:spacing w:before="100" w:beforeAutospacing="1" w:after="100" w:afterAutospacing="1" w:line="240" w:lineRule="auto"/>
              <w:contextualSpacing/>
              <w:jc w:val="both"/>
              <w:rPr>
                <w:rFonts w:ascii="Times New Roman" w:hAnsi="Times New Roman"/>
                <w:sz w:val="24"/>
                <w:lang w:eastAsia="lv-LV"/>
              </w:rPr>
            </w:pPr>
            <w:r w:rsidRPr="003747AC">
              <w:rPr>
                <w:rFonts w:ascii="Times New Roman" w:hAnsi="Times New Roman"/>
                <w:sz w:val="24"/>
                <w:lang w:eastAsia="lv-LV"/>
              </w:rPr>
              <w:t>Projekta iesniegumā paredzētas darbības, kas veicina horizontālā principa “Ilgtspējīga attīstība” (zaļā publiskā iepirkuma piemērošana) ievērošanu.</w:t>
            </w:r>
          </w:p>
        </w:tc>
        <w:tc>
          <w:tcPr>
            <w:tcW w:w="3319" w:type="dxa"/>
          </w:tcPr>
          <w:p w14:paraId="5F470AE4" w14:textId="77777777" w:rsidR="00366FE2" w:rsidRDefault="00366FE2" w:rsidP="00366FE2">
            <w:pPr>
              <w:spacing w:after="0" w:line="240" w:lineRule="auto"/>
              <w:jc w:val="both"/>
              <w:rPr>
                <w:rFonts w:ascii="Times New Roman" w:hAnsi="Times New Roman"/>
                <w:color w:val="auto"/>
                <w:sz w:val="24"/>
              </w:rPr>
            </w:pPr>
            <w:r>
              <w:rPr>
                <w:rFonts w:ascii="Times New Roman" w:hAnsi="Times New Roman"/>
                <w:color w:val="auto"/>
                <w:sz w:val="24"/>
              </w:rPr>
              <w:t>3</w:t>
            </w:r>
            <w:r w:rsidRPr="00376B00">
              <w:rPr>
                <w:rFonts w:ascii="Times New Roman" w:hAnsi="Times New Roman"/>
                <w:color w:val="auto"/>
                <w:sz w:val="24"/>
              </w:rPr>
              <w:t>.</w:t>
            </w:r>
            <w:r w:rsidR="00575C20">
              <w:rPr>
                <w:rFonts w:ascii="Times New Roman" w:hAnsi="Times New Roman"/>
                <w:color w:val="auto"/>
                <w:sz w:val="24"/>
              </w:rPr>
              <w:t>4</w:t>
            </w:r>
            <w:r w:rsidRPr="00376B00">
              <w:rPr>
                <w:rFonts w:ascii="Times New Roman" w:hAnsi="Times New Roman"/>
                <w:color w:val="auto"/>
                <w:sz w:val="24"/>
              </w:rPr>
              <w:t>.1. piesaistot pakalpojumu sniedzējus, ir plānots piemērot zaļo publisko iepirkumu - 1</w:t>
            </w:r>
          </w:p>
        </w:tc>
        <w:tc>
          <w:tcPr>
            <w:tcW w:w="1559" w:type="dxa"/>
            <w:vMerge w:val="restart"/>
            <w:vAlign w:val="center"/>
          </w:tcPr>
          <w:p w14:paraId="4379B91A" w14:textId="77777777" w:rsidR="00366FE2" w:rsidRPr="00F622DF" w:rsidRDefault="00366FE2" w:rsidP="00366FE2">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647" w:type="dxa"/>
            <w:vMerge w:val="restart"/>
            <w:vAlign w:val="center"/>
          </w:tcPr>
          <w:p w14:paraId="2FBEDFFB" w14:textId="77777777" w:rsidR="00366FE2" w:rsidRPr="00F622DF" w:rsidRDefault="00366FE2" w:rsidP="00366FE2">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3"/>
            </w:r>
          </w:p>
        </w:tc>
        <w:tc>
          <w:tcPr>
            <w:tcW w:w="4165" w:type="dxa"/>
            <w:gridSpan w:val="2"/>
          </w:tcPr>
          <w:p w14:paraId="48A3693D" w14:textId="77777777" w:rsidR="00366FE2" w:rsidRPr="00AA6F44" w:rsidRDefault="00366FE2" w:rsidP="00366FE2">
            <w:pPr>
              <w:spacing w:after="0" w:line="240" w:lineRule="auto"/>
              <w:jc w:val="both"/>
              <w:rPr>
                <w:rFonts w:ascii="Times New Roman" w:hAnsi="Times New Roman"/>
                <w:b/>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1 punktu</w:t>
            </w:r>
            <w:r w:rsidRPr="00665DF1">
              <w:rPr>
                <w:rFonts w:ascii="Times New Roman" w:hAnsi="Times New Roman"/>
                <w:b/>
                <w:sz w:val="24"/>
              </w:rPr>
              <w:t xml:space="preserve"> piešķir</w:t>
            </w:r>
            <w:r w:rsidRPr="00665DF1">
              <w:rPr>
                <w:rFonts w:ascii="Times New Roman" w:hAnsi="Times New Roman"/>
                <w:sz w:val="24"/>
              </w:rPr>
              <w:t>, ja projekta iesnieguma veidlapas 3.sadaļā sniegtā informācija liecina, ka, piesaistot pakalpojumu sniedzējus, plānots piemērot zaļo publisko iepirkumu (t.sk., sniegta informācija par kādām preču un pakalpojumu grupām tiks piemērotas vides prasības, kāda iepirkuma p</w:t>
            </w:r>
            <w:r>
              <w:rPr>
                <w:rFonts w:ascii="Times New Roman" w:hAnsi="Times New Roman"/>
                <w:sz w:val="24"/>
              </w:rPr>
              <w:t>rocedūra tiks piemērota, par kād</w:t>
            </w:r>
            <w:r w:rsidRPr="00665DF1">
              <w:rPr>
                <w:rFonts w:ascii="Times New Roman" w:hAnsi="Times New Roman"/>
                <w:sz w:val="24"/>
              </w:rPr>
              <w:t>u summu plāno minētos iepirkumus, kā arī uzskaitīti kritēriji, kādi minētā iepirkuma īstenošanai tiks izmantoti).</w:t>
            </w:r>
            <w:r w:rsidR="004D4341">
              <w:rPr>
                <w:rFonts w:ascii="Times New Roman" w:hAnsi="Times New Roman"/>
                <w:sz w:val="24"/>
              </w:rPr>
              <w:t xml:space="preserve"> Punktu</w:t>
            </w:r>
            <w:r w:rsidR="004D4341" w:rsidRPr="004D4341">
              <w:rPr>
                <w:rFonts w:ascii="Times New Roman" w:hAnsi="Times New Roman"/>
                <w:sz w:val="24"/>
              </w:rPr>
              <w:t xml:space="preserve"> nepiešķir, ja vides aizsardzības prasības integrētas/plānots integrēt iepirkumā, uz kuru attiecas 2017. gada 20. jūnija MK noteikumu Nr. 353 “Prasības zaļajam publiskajam iepirkumam un to piemērošanas kārtība” 1.2. apakšpunkts par preču un pakalpojumu iepirkumiem, kam ZPI piemērojams obligāti.</w:t>
            </w:r>
          </w:p>
        </w:tc>
      </w:tr>
      <w:tr w:rsidR="00366FE2" w:rsidRPr="00512231" w14:paraId="63E8CFAF" w14:textId="77777777" w:rsidTr="00556525">
        <w:trPr>
          <w:trHeight w:val="681"/>
          <w:jc w:val="center"/>
        </w:trPr>
        <w:tc>
          <w:tcPr>
            <w:tcW w:w="704" w:type="dxa"/>
            <w:vMerge/>
          </w:tcPr>
          <w:p w14:paraId="3A232214" w14:textId="77777777" w:rsidR="00366FE2" w:rsidRPr="00FD742F" w:rsidRDefault="00366FE2" w:rsidP="00366FE2">
            <w:pPr>
              <w:spacing w:after="0" w:line="240" w:lineRule="auto"/>
              <w:jc w:val="both"/>
              <w:rPr>
                <w:rFonts w:ascii="Times New Roman" w:hAnsi="Times New Roman"/>
                <w:color w:val="auto"/>
                <w:sz w:val="24"/>
              </w:rPr>
            </w:pPr>
          </w:p>
        </w:tc>
        <w:tc>
          <w:tcPr>
            <w:tcW w:w="2410" w:type="dxa"/>
            <w:vMerge/>
          </w:tcPr>
          <w:p w14:paraId="70DF204C" w14:textId="77777777" w:rsidR="00366FE2" w:rsidRPr="00FD742F" w:rsidRDefault="00366FE2" w:rsidP="00366FE2">
            <w:pPr>
              <w:spacing w:before="100" w:beforeAutospacing="1" w:after="100" w:afterAutospacing="1"/>
              <w:contextualSpacing/>
              <w:jc w:val="both"/>
              <w:rPr>
                <w:rFonts w:ascii="Times New Roman" w:hAnsi="Times New Roman"/>
                <w:sz w:val="24"/>
                <w:lang w:eastAsia="lv-LV"/>
              </w:rPr>
            </w:pPr>
          </w:p>
        </w:tc>
        <w:tc>
          <w:tcPr>
            <w:tcW w:w="3319" w:type="dxa"/>
          </w:tcPr>
          <w:p w14:paraId="3AE6E4F1" w14:textId="77777777" w:rsidR="00366FE2" w:rsidRDefault="00366FE2" w:rsidP="00366FE2">
            <w:pPr>
              <w:spacing w:after="0" w:line="240" w:lineRule="auto"/>
              <w:jc w:val="both"/>
              <w:rPr>
                <w:rFonts w:ascii="Times New Roman" w:hAnsi="Times New Roman"/>
                <w:color w:val="auto"/>
                <w:sz w:val="24"/>
              </w:rPr>
            </w:pPr>
            <w:r w:rsidRPr="00376B00">
              <w:rPr>
                <w:rFonts w:ascii="Times New Roman" w:hAnsi="Times New Roman"/>
                <w:color w:val="auto"/>
                <w:sz w:val="24"/>
              </w:rPr>
              <w:t>3.</w:t>
            </w:r>
            <w:r w:rsidR="00575C20">
              <w:rPr>
                <w:rFonts w:ascii="Times New Roman" w:hAnsi="Times New Roman"/>
                <w:color w:val="auto"/>
                <w:sz w:val="24"/>
              </w:rPr>
              <w:t>4</w:t>
            </w:r>
            <w:r w:rsidRPr="00376B00">
              <w:rPr>
                <w:rFonts w:ascii="Times New Roman" w:hAnsi="Times New Roman"/>
                <w:color w:val="auto"/>
                <w:sz w:val="24"/>
              </w:rPr>
              <w:t>.2. piesaistot pakalpojumu sniedzējus, nav plānots piemērot zaļo publisko iepirkumu - 0</w:t>
            </w:r>
          </w:p>
        </w:tc>
        <w:tc>
          <w:tcPr>
            <w:tcW w:w="1559" w:type="dxa"/>
            <w:vMerge/>
            <w:vAlign w:val="center"/>
          </w:tcPr>
          <w:p w14:paraId="46E9C997" w14:textId="77777777" w:rsidR="00366FE2" w:rsidRPr="00FD742F" w:rsidRDefault="00366FE2" w:rsidP="00366FE2">
            <w:pPr>
              <w:spacing w:after="0" w:line="240" w:lineRule="auto"/>
              <w:jc w:val="center"/>
              <w:rPr>
                <w:rFonts w:ascii="Times New Roman" w:hAnsi="Times New Roman"/>
                <w:sz w:val="24"/>
              </w:rPr>
            </w:pPr>
          </w:p>
        </w:tc>
        <w:tc>
          <w:tcPr>
            <w:tcW w:w="1647" w:type="dxa"/>
            <w:vMerge/>
            <w:vAlign w:val="center"/>
          </w:tcPr>
          <w:p w14:paraId="11E7901B" w14:textId="77777777" w:rsidR="00366FE2" w:rsidRPr="00FD742F" w:rsidRDefault="00366FE2" w:rsidP="00366FE2">
            <w:pPr>
              <w:spacing w:after="0" w:line="240" w:lineRule="auto"/>
              <w:jc w:val="center"/>
              <w:rPr>
                <w:rFonts w:ascii="Times New Roman" w:hAnsi="Times New Roman"/>
                <w:color w:val="auto"/>
                <w:sz w:val="24"/>
              </w:rPr>
            </w:pPr>
          </w:p>
        </w:tc>
        <w:tc>
          <w:tcPr>
            <w:tcW w:w="4165" w:type="dxa"/>
            <w:gridSpan w:val="2"/>
          </w:tcPr>
          <w:p w14:paraId="7B902503" w14:textId="77777777" w:rsidR="00366FE2" w:rsidRPr="00AA6F44" w:rsidRDefault="00366FE2" w:rsidP="00366FE2">
            <w:pPr>
              <w:spacing w:after="0" w:line="240" w:lineRule="auto"/>
              <w:jc w:val="both"/>
              <w:rPr>
                <w:rFonts w:ascii="Times New Roman" w:hAnsi="Times New Roman"/>
                <w:b/>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w:t>
            </w:r>
            <w:r>
              <w:rPr>
                <w:rFonts w:ascii="Times New Roman" w:hAnsi="Times New Roman"/>
                <w:sz w:val="24"/>
              </w:rPr>
              <w:t xml:space="preserve"> </w:t>
            </w:r>
            <w:r w:rsidRPr="00665DF1">
              <w:rPr>
                <w:rFonts w:ascii="Times New Roman" w:eastAsia="Calibri" w:hAnsi="Times New Roman"/>
                <w:sz w:val="24"/>
                <w:lang w:eastAsia="lv-LV"/>
              </w:rPr>
              <w:t>projekta iesnieguma veidlapas 3.sadaļā sniegtā informācija liecina, ka, piesaistot pakalpojumu sniedzējus, nav plānots piemērot zaļo publisko iepirkumu.</w:t>
            </w:r>
          </w:p>
        </w:tc>
      </w:tr>
      <w:tr w:rsidR="00D3541E" w:rsidRPr="00512231" w14:paraId="0D8C6AD5" w14:textId="77777777" w:rsidTr="00556525">
        <w:trPr>
          <w:trHeight w:val="321"/>
          <w:jc w:val="center"/>
        </w:trPr>
        <w:tc>
          <w:tcPr>
            <w:tcW w:w="13804" w:type="dxa"/>
            <w:gridSpan w:val="7"/>
            <w:shd w:val="clear" w:color="auto" w:fill="FFFF00"/>
          </w:tcPr>
          <w:p w14:paraId="7574667B" w14:textId="77777777" w:rsidR="00D3541E" w:rsidRPr="00D3541E" w:rsidRDefault="00D3541E" w:rsidP="00366FE2">
            <w:pPr>
              <w:spacing w:after="0" w:line="240" w:lineRule="auto"/>
              <w:jc w:val="both"/>
              <w:rPr>
                <w:rFonts w:ascii="Times New Roman" w:hAnsi="Times New Roman"/>
                <w:color w:val="auto"/>
                <w:sz w:val="24"/>
              </w:rPr>
            </w:pPr>
            <w:r w:rsidRPr="00D3541E">
              <w:rPr>
                <w:rFonts w:ascii="Times New Roman" w:hAnsi="Times New Roman"/>
                <w:color w:val="auto"/>
                <w:sz w:val="24"/>
              </w:rPr>
              <w:t>Minimālais punktu skaits nav noteikts. 3.4.1.apakškritērija atbilstības gadījumā tiek piešķirts papildu punkts.</w:t>
            </w:r>
          </w:p>
        </w:tc>
      </w:tr>
      <w:tr w:rsidR="00B426F9" w:rsidRPr="00512231" w14:paraId="6D347F25" w14:textId="77777777" w:rsidTr="00556525">
        <w:trPr>
          <w:trHeight w:val="681"/>
          <w:jc w:val="center"/>
        </w:trPr>
        <w:tc>
          <w:tcPr>
            <w:tcW w:w="704" w:type="dxa"/>
            <w:vMerge w:val="restart"/>
          </w:tcPr>
          <w:p w14:paraId="5EEB2174" w14:textId="77777777" w:rsidR="00B426F9" w:rsidRPr="00FD742F"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3.5.</w:t>
            </w:r>
          </w:p>
        </w:tc>
        <w:tc>
          <w:tcPr>
            <w:tcW w:w="2410" w:type="dxa"/>
            <w:vMerge w:val="restart"/>
          </w:tcPr>
          <w:p w14:paraId="7D6F4231" w14:textId="77777777" w:rsidR="00B426F9" w:rsidRPr="0027734C" w:rsidRDefault="00B426F9" w:rsidP="0027734C">
            <w:pPr>
              <w:pStyle w:val="NoSpacing"/>
              <w:jc w:val="both"/>
              <w:rPr>
                <w:rFonts w:ascii="Times New Roman" w:hAnsi="Times New Roman"/>
                <w:sz w:val="24"/>
                <w:lang w:eastAsia="lv-LV"/>
              </w:rPr>
            </w:pPr>
            <w:r w:rsidRPr="0027734C">
              <w:rPr>
                <w:rFonts w:ascii="Times New Roman" w:hAnsi="Times New Roman"/>
                <w:sz w:val="24"/>
                <w:lang w:eastAsia="lv-LV"/>
              </w:rPr>
              <w:t xml:space="preserve">Projekta iesniegumā paredzētas darbības sabiedrībā balstītu </w:t>
            </w:r>
            <w:r w:rsidRPr="0027734C">
              <w:rPr>
                <w:rFonts w:ascii="Times New Roman" w:hAnsi="Times New Roman"/>
                <w:sz w:val="24"/>
                <w:lang w:eastAsia="lv-LV"/>
              </w:rPr>
              <w:lastRenderedPageBreak/>
              <w:t>sociālo pakalpojumu infrastruktūras attīstī</w:t>
            </w:r>
            <w:r w:rsidR="0089247B" w:rsidRPr="0027734C">
              <w:rPr>
                <w:rFonts w:ascii="Times New Roman" w:hAnsi="Times New Roman"/>
                <w:sz w:val="24"/>
                <w:lang w:eastAsia="lv-LV"/>
              </w:rPr>
              <w:t>bai tiek kombinētas</w:t>
            </w:r>
            <w:r w:rsidRPr="0027734C">
              <w:rPr>
                <w:rFonts w:ascii="Times New Roman" w:hAnsi="Times New Roman"/>
                <w:sz w:val="24"/>
                <w:lang w:eastAsia="lv-LV"/>
              </w:rPr>
              <w:t xml:space="preserve"> ar citiem ES fondu finanšu instrumentiem.</w:t>
            </w:r>
          </w:p>
        </w:tc>
        <w:tc>
          <w:tcPr>
            <w:tcW w:w="3319" w:type="dxa"/>
          </w:tcPr>
          <w:p w14:paraId="304B56F3" w14:textId="77777777" w:rsidR="00B426F9" w:rsidRPr="00376B00"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lastRenderedPageBreak/>
              <w:t xml:space="preserve">3.5.1. projekta iesniegumā paredzēts, ka pašvaldības infrastruktūras objektā tiek </w:t>
            </w:r>
            <w:r>
              <w:rPr>
                <w:rFonts w:ascii="Times New Roman" w:hAnsi="Times New Roman"/>
                <w:color w:val="auto"/>
                <w:sz w:val="24"/>
              </w:rPr>
              <w:lastRenderedPageBreak/>
              <w:t xml:space="preserve">īstenota </w:t>
            </w:r>
            <w:r w:rsidRPr="00574890">
              <w:rPr>
                <w:rFonts w:ascii="Times New Roman" w:hAnsi="Times New Roman"/>
                <w:color w:val="auto"/>
                <w:sz w:val="24"/>
              </w:rPr>
              <w:t>en</w:t>
            </w:r>
            <w:r>
              <w:rPr>
                <w:rFonts w:ascii="Times New Roman" w:hAnsi="Times New Roman"/>
                <w:color w:val="auto"/>
                <w:sz w:val="24"/>
              </w:rPr>
              <w:t>ergoefektivitātes paaugstināšana 4.2.2. SAM</w:t>
            </w:r>
            <w:r>
              <w:rPr>
                <w:rStyle w:val="FootnoteReference"/>
                <w:rFonts w:ascii="Times New Roman" w:hAnsi="Times New Roman"/>
                <w:color w:val="auto"/>
                <w:sz w:val="24"/>
              </w:rPr>
              <w:footnoteReference w:id="4"/>
            </w:r>
            <w:r>
              <w:rPr>
                <w:rFonts w:ascii="Times New Roman" w:hAnsi="Times New Roman"/>
                <w:color w:val="auto"/>
                <w:sz w:val="24"/>
              </w:rPr>
              <w:t xml:space="preserve"> ietvaros - 1</w:t>
            </w:r>
          </w:p>
        </w:tc>
        <w:tc>
          <w:tcPr>
            <w:tcW w:w="1559" w:type="dxa"/>
            <w:vMerge w:val="restart"/>
            <w:vAlign w:val="center"/>
          </w:tcPr>
          <w:p w14:paraId="55537993" w14:textId="77777777" w:rsidR="00B426F9" w:rsidRPr="00FD742F" w:rsidRDefault="00B426F9" w:rsidP="00366FE2">
            <w:pPr>
              <w:spacing w:after="0" w:line="240" w:lineRule="auto"/>
              <w:jc w:val="center"/>
              <w:rPr>
                <w:rFonts w:ascii="Times New Roman" w:hAnsi="Times New Roman"/>
                <w:sz w:val="24"/>
              </w:rPr>
            </w:pPr>
            <w:r>
              <w:rPr>
                <w:rFonts w:ascii="Times New Roman" w:hAnsi="Times New Roman"/>
                <w:color w:val="auto"/>
                <w:sz w:val="24"/>
              </w:rPr>
              <w:lastRenderedPageBreak/>
              <w:t>1</w:t>
            </w:r>
            <w:r>
              <w:rPr>
                <w:rFonts w:ascii="Times New Roman" w:hAnsi="Times New Roman"/>
                <w:color w:val="auto"/>
                <w:sz w:val="24"/>
                <w:vertAlign w:val="superscript"/>
              </w:rPr>
              <w:t>V</w:t>
            </w:r>
          </w:p>
        </w:tc>
        <w:tc>
          <w:tcPr>
            <w:tcW w:w="1647" w:type="dxa"/>
            <w:vMerge w:val="restart"/>
            <w:vAlign w:val="center"/>
          </w:tcPr>
          <w:p w14:paraId="7E6BD94F" w14:textId="77777777" w:rsidR="00B426F9" w:rsidRPr="00FD742F" w:rsidRDefault="00B426F9" w:rsidP="00366FE2">
            <w:pPr>
              <w:spacing w:after="0" w:line="240" w:lineRule="auto"/>
              <w:jc w:val="center"/>
              <w:rPr>
                <w:rFonts w:ascii="Times New Roman" w:hAnsi="Times New Roman"/>
                <w:color w:val="auto"/>
                <w:sz w:val="24"/>
              </w:rPr>
            </w:pPr>
            <w:r>
              <w:rPr>
                <w:rFonts w:ascii="Times New Roman" w:hAnsi="Times New Roman"/>
                <w:color w:val="auto"/>
                <w:sz w:val="24"/>
              </w:rPr>
              <w:t>-</w:t>
            </w:r>
            <w:r>
              <w:rPr>
                <w:rStyle w:val="FootnoteReference"/>
                <w:rFonts w:ascii="Times New Roman" w:hAnsi="Times New Roman"/>
                <w:color w:val="auto"/>
                <w:sz w:val="24"/>
              </w:rPr>
              <w:footnoteReference w:id="5"/>
            </w:r>
          </w:p>
        </w:tc>
        <w:tc>
          <w:tcPr>
            <w:tcW w:w="4165" w:type="dxa"/>
            <w:gridSpan w:val="2"/>
          </w:tcPr>
          <w:p w14:paraId="0A7CB4E6" w14:textId="77777777" w:rsidR="00B426F9" w:rsidRPr="00AA6F44" w:rsidRDefault="00B426F9" w:rsidP="00366FE2">
            <w:pPr>
              <w:spacing w:after="0" w:line="240" w:lineRule="auto"/>
              <w:jc w:val="both"/>
              <w:rPr>
                <w:rFonts w:ascii="Times New Roman" w:hAnsi="Times New Roman"/>
                <w:b/>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1 punktu</w:t>
            </w:r>
            <w:r w:rsidRPr="00665DF1">
              <w:rPr>
                <w:rFonts w:ascii="Times New Roman" w:hAnsi="Times New Roman"/>
                <w:b/>
                <w:sz w:val="24"/>
              </w:rPr>
              <w:t xml:space="preserve"> piešķir</w:t>
            </w:r>
            <w:r>
              <w:rPr>
                <w:rFonts w:ascii="Times New Roman" w:hAnsi="Times New Roman"/>
                <w:sz w:val="24"/>
              </w:rPr>
              <w:t xml:space="preserve">, ja projekta iesniegumā ir norādīts, ka pašvaldības infrastruktūras </w:t>
            </w:r>
            <w:r>
              <w:rPr>
                <w:rFonts w:ascii="Times New Roman" w:hAnsi="Times New Roman"/>
                <w:sz w:val="24"/>
              </w:rPr>
              <w:lastRenderedPageBreak/>
              <w:t xml:space="preserve">objektā, kurā plānots izveidot sabiedrībā balstītu sociālo pakalpojumu infrastruktūru 9.3.1.1.pasākuma mērķa grupas personām, ir īstenota, vai tiks īstenota </w:t>
            </w:r>
            <w:r w:rsidRPr="00B426F9">
              <w:rPr>
                <w:rFonts w:ascii="Times New Roman" w:hAnsi="Times New Roman"/>
                <w:sz w:val="24"/>
              </w:rPr>
              <w:t>energoefektivi</w:t>
            </w:r>
            <w:r>
              <w:rPr>
                <w:rFonts w:ascii="Times New Roman" w:hAnsi="Times New Roman"/>
                <w:sz w:val="24"/>
              </w:rPr>
              <w:t>tātes paaugstināšana 4.2.2. SAM</w:t>
            </w:r>
            <w:r w:rsidRPr="00B426F9">
              <w:rPr>
                <w:rFonts w:ascii="Times New Roman" w:hAnsi="Times New Roman"/>
                <w:sz w:val="24"/>
              </w:rPr>
              <w:t xml:space="preserve"> ietvaros</w:t>
            </w:r>
            <w:r>
              <w:rPr>
                <w:rFonts w:ascii="Times New Roman" w:hAnsi="Times New Roman"/>
                <w:sz w:val="24"/>
              </w:rPr>
              <w:t>.</w:t>
            </w:r>
          </w:p>
        </w:tc>
      </w:tr>
      <w:tr w:rsidR="00B426F9" w:rsidRPr="00512231" w14:paraId="41D31353" w14:textId="77777777" w:rsidTr="00556525">
        <w:trPr>
          <w:trHeight w:val="681"/>
          <w:jc w:val="center"/>
        </w:trPr>
        <w:tc>
          <w:tcPr>
            <w:tcW w:w="704" w:type="dxa"/>
            <w:vMerge/>
          </w:tcPr>
          <w:p w14:paraId="11FE9300" w14:textId="77777777" w:rsidR="00B426F9" w:rsidRPr="00FD742F" w:rsidRDefault="00B426F9" w:rsidP="00366FE2">
            <w:pPr>
              <w:spacing w:after="0" w:line="240" w:lineRule="auto"/>
              <w:jc w:val="both"/>
              <w:rPr>
                <w:rFonts w:ascii="Times New Roman" w:hAnsi="Times New Roman"/>
                <w:color w:val="auto"/>
                <w:sz w:val="24"/>
              </w:rPr>
            </w:pPr>
          </w:p>
        </w:tc>
        <w:tc>
          <w:tcPr>
            <w:tcW w:w="2410" w:type="dxa"/>
            <w:vMerge/>
          </w:tcPr>
          <w:p w14:paraId="6E5A117B" w14:textId="77777777" w:rsidR="00B426F9" w:rsidRPr="00FD742F" w:rsidRDefault="00B426F9" w:rsidP="00366FE2">
            <w:pPr>
              <w:spacing w:before="100" w:beforeAutospacing="1" w:after="100" w:afterAutospacing="1"/>
              <w:contextualSpacing/>
              <w:jc w:val="both"/>
              <w:rPr>
                <w:rFonts w:ascii="Times New Roman" w:hAnsi="Times New Roman"/>
                <w:sz w:val="24"/>
                <w:lang w:eastAsia="lv-LV"/>
              </w:rPr>
            </w:pPr>
          </w:p>
        </w:tc>
        <w:tc>
          <w:tcPr>
            <w:tcW w:w="3319" w:type="dxa"/>
          </w:tcPr>
          <w:p w14:paraId="105D9B84" w14:textId="77777777" w:rsidR="00B426F9" w:rsidRPr="00376B00"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 xml:space="preserve">3.5.2. </w:t>
            </w:r>
            <w:r w:rsidRPr="00574890">
              <w:rPr>
                <w:rFonts w:ascii="Times New Roman" w:hAnsi="Times New Roman"/>
                <w:color w:val="auto"/>
                <w:sz w:val="24"/>
              </w:rPr>
              <w:t xml:space="preserve">projekta iesniegumā </w:t>
            </w:r>
            <w:r>
              <w:rPr>
                <w:rFonts w:ascii="Times New Roman" w:hAnsi="Times New Roman"/>
                <w:color w:val="auto"/>
                <w:sz w:val="24"/>
              </w:rPr>
              <w:t xml:space="preserve">nav </w:t>
            </w:r>
            <w:r w:rsidRPr="00574890">
              <w:rPr>
                <w:rFonts w:ascii="Times New Roman" w:hAnsi="Times New Roman"/>
                <w:color w:val="auto"/>
                <w:sz w:val="24"/>
              </w:rPr>
              <w:t>paredzēts, ka pašvaldības infrastruktūras objektā tiek īstenota energoefektivitātes paaug</w:t>
            </w:r>
            <w:r>
              <w:rPr>
                <w:rFonts w:ascii="Times New Roman" w:hAnsi="Times New Roman"/>
                <w:color w:val="auto"/>
                <w:sz w:val="24"/>
              </w:rPr>
              <w:t>stināšana 4.2.2. SAM ietvaros - 0</w:t>
            </w:r>
          </w:p>
        </w:tc>
        <w:tc>
          <w:tcPr>
            <w:tcW w:w="1559" w:type="dxa"/>
            <w:vMerge/>
            <w:vAlign w:val="center"/>
          </w:tcPr>
          <w:p w14:paraId="7223C5EE" w14:textId="77777777" w:rsidR="00B426F9" w:rsidRPr="00FD742F" w:rsidRDefault="00B426F9" w:rsidP="00366FE2">
            <w:pPr>
              <w:spacing w:after="0" w:line="240" w:lineRule="auto"/>
              <w:jc w:val="center"/>
              <w:rPr>
                <w:rFonts w:ascii="Times New Roman" w:hAnsi="Times New Roman"/>
                <w:sz w:val="24"/>
              </w:rPr>
            </w:pPr>
          </w:p>
        </w:tc>
        <w:tc>
          <w:tcPr>
            <w:tcW w:w="1647" w:type="dxa"/>
            <w:vMerge/>
            <w:vAlign w:val="center"/>
          </w:tcPr>
          <w:p w14:paraId="616D3764" w14:textId="77777777" w:rsidR="00B426F9" w:rsidRPr="00FD742F" w:rsidRDefault="00B426F9" w:rsidP="00366FE2">
            <w:pPr>
              <w:spacing w:after="0" w:line="240" w:lineRule="auto"/>
              <w:jc w:val="center"/>
              <w:rPr>
                <w:rFonts w:ascii="Times New Roman" w:hAnsi="Times New Roman"/>
                <w:color w:val="auto"/>
                <w:sz w:val="24"/>
              </w:rPr>
            </w:pPr>
          </w:p>
        </w:tc>
        <w:tc>
          <w:tcPr>
            <w:tcW w:w="4165" w:type="dxa"/>
            <w:gridSpan w:val="2"/>
          </w:tcPr>
          <w:p w14:paraId="35F2E1F4" w14:textId="77777777" w:rsidR="00B426F9" w:rsidRPr="00AA6F44" w:rsidRDefault="00B426F9" w:rsidP="00366FE2">
            <w:pPr>
              <w:spacing w:after="0" w:line="240" w:lineRule="auto"/>
              <w:jc w:val="both"/>
              <w:rPr>
                <w:rFonts w:ascii="Times New Roman" w:hAnsi="Times New Roman"/>
                <w:b/>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w:t>
            </w:r>
            <w:r>
              <w:rPr>
                <w:rFonts w:ascii="Times New Roman" w:hAnsi="Times New Roman"/>
                <w:sz w:val="24"/>
              </w:rPr>
              <w:t xml:space="preserve"> projekta iesniegumā nav</w:t>
            </w:r>
            <w:r w:rsidRPr="00B426F9">
              <w:rPr>
                <w:rFonts w:ascii="Times New Roman" w:hAnsi="Times New Roman"/>
                <w:sz w:val="24"/>
              </w:rPr>
              <w:t xml:space="preserve"> norādīts, ka pašv</w:t>
            </w:r>
            <w:r>
              <w:rPr>
                <w:rFonts w:ascii="Times New Roman" w:hAnsi="Times New Roman"/>
                <w:sz w:val="24"/>
              </w:rPr>
              <w:t>aldības infrastruktūras objektā</w:t>
            </w:r>
            <w:r w:rsidRPr="00B426F9">
              <w:rPr>
                <w:rFonts w:ascii="Times New Roman" w:hAnsi="Times New Roman"/>
                <w:sz w:val="24"/>
              </w:rPr>
              <w:t xml:space="preserve"> ir īstenota, vai tiks īstenota energoefektivitātes paaugstināšana 4.2.2. SAM ietvaros</w:t>
            </w:r>
            <w:r>
              <w:rPr>
                <w:rFonts w:ascii="Times New Roman" w:hAnsi="Times New Roman"/>
                <w:sz w:val="24"/>
              </w:rPr>
              <w:t>.</w:t>
            </w:r>
          </w:p>
        </w:tc>
      </w:tr>
      <w:tr w:rsidR="00366FE2" w:rsidRPr="00512231" w14:paraId="1077B8DC" w14:textId="77777777" w:rsidTr="00556525">
        <w:trPr>
          <w:trHeight w:val="303"/>
          <w:jc w:val="center"/>
        </w:trPr>
        <w:tc>
          <w:tcPr>
            <w:tcW w:w="13804" w:type="dxa"/>
            <w:gridSpan w:val="7"/>
          </w:tcPr>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4"/>
            </w:tblGrid>
            <w:tr w:rsidR="00366FE2" w:rsidRPr="0092758D" w14:paraId="648C16DC" w14:textId="77777777" w:rsidTr="00935422">
              <w:trPr>
                <w:trHeight w:val="303"/>
                <w:jc w:val="center"/>
              </w:trPr>
              <w:tc>
                <w:tcPr>
                  <w:tcW w:w="13782" w:type="dxa"/>
                  <w:shd w:val="clear" w:color="auto" w:fill="FFFF00"/>
                </w:tcPr>
                <w:p w14:paraId="59992E25" w14:textId="77777777" w:rsidR="00366FE2" w:rsidRPr="0092758D" w:rsidRDefault="00366FE2" w:rsidP="00366FE2">
                  <w:pPr>
                    <w:pStyle w:val="FootnoteText"/>
                    <w:rPr>
                      <w:sz w:val="24"/>
                      <w:szCs w:val="24"/>
                    </w:rPr>
                  </w:pPr>
                  <w:r>
                    <w:rPr>
                      <w:sz w:val="24"/>
                    </w:rPr>
                    <w:t xml:space="preserve">Minimālais punktu skaits nav noteikts. </w:t>
                  </w:r>
                  <w:r w:rsidRPr="0092758D">
                    <w:rPr>
                      <w:sz w:val="24"/>
                      <w:szCs w:val="24"/>
                    </w:rPr>
                    <w:t>3.</w:t>
                  </w:r>
                  <w:r w:rsidR="00D3541E">
                    <w:rPr>
                      <w:sz w:val="24"/>
                      <w:szCs w:val="24"/>
                    </w:rPr>
                    <w:t>5</w:t>
                  </w:r>
                  <w:r w:rsidRPr="0092758D">
                    <w:rPr>
                      <w:sz w:val="24"/>
                      <w:szCs w:val="24"/>
                    </w:rPr>
                    <w:t>.1.apakškritērija atbilstības gadījum</w:t>
                  </w:r>
                  <w:r>
                    <w:rPr>
                      <w:sz w:val="24"/>
                      <w:szCs w:val="24"/>
                    </w:rPr>
                    <w:t>ā tiek piešķirts papildu punkts.</w:t>
                  </w:r>
                </w:p>
              </w:tc>
            </w:tr>
          </w:tbl>
          <w:p w14:paraId="6D55D275" w14:textId="77777777" w:rsidR="00366FE2" w:rsidRPr="00AA6F44" w:rsidRDefault="00366FE2" w:rsidP="00366FE2">
            <w:pPr>
              <w:spacing w:after="0" w:line="240" w:lineRule="auto"/>
              <w:jc w:val="both"/>
              <w:rPr>
                <w:rFonts w:ascii="Times New Roman" w:hAnsi="Times New Roman"/>
                <w:b/>
                <w:sz w:val="24"/>
              </w:rPr>
            </w:pPr>
          </w:p>
        </w:tc>
      </w:tr>
    </w:tbl>
    <w:p w14:paraId="5BFB8831"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5BA4A973"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57057EF6" w14:textId="77777777"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08E48993" w14:textId="77777777"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427E7696" w14:textId="77777777"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13"/>
      <w:footerReference w:type="default" r:id="rId14"/>
      <w:headerReference w:type="first" r:id="rId15"/>
      <w:footerReference w:type="first" r:id="rId16"/>
      <w:pgSz w:w="16838" w:h="11906" w:orient="landscape"/>
      <w:pgMar w:top="1276" w:right="1134" w:bottom="566" w:left="1440" w:header="708"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3DED0" w15:done="0"/>
  <w15:commentEx w15:paraId="68915B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5DD11" w14:textId="77777777" w:rsidR="00556525" w:rsidRDefault="00556525" w:rsidP="00AF5352">
      <w:pPr>
        <w:spacing w:after="0" w:line="240" w:lineRule="auto"/>
      </w:pPr>
      <w:r>
        <w:separator/>
      </w:r>
    </w:p>
  </w:endnote>
  <w:endnote w:type="continuationSeparator" w:id="0">
    <w:p w14:paraId="7E93C2EC" w14:textId="77777777" w:rsidR="00556525" w:rsidRDefault="00556525" w:rsidP="00AF5352">
      <w:pPr>
        <w:spacing w:after="0" w:line="240" w:lineRule="auto"/>
      </w:pPr>
      <w:r>
        <w:continuationSeparator/>
      </w:r>
    </w:p>
  </w:endnote>
  <w:endnote w:type="continuationNotice" w:id="1">
    <w:p w14:paraId="60971AE1" w14:textId="77777777" w:rsidR="00556525" w:rsidRDefault="00556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52A9" w14:textId="77777777" w:rsidR="005E5C34" w:rsidRDefault="005E5C34" w:rsidP="004E7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5C9F" w14:textId="77777777" w:rsidR="00E9591A" w:rsidRPr="00A0343E" w:rsidRDefault="00E9591A"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E570" w14:textId="77777777" w:rsidR="00556525" w:rsidRDefault="00556525" w:rsidP="00AF5352">
      <w:pPr>
        <w:spacing w:after="0" w:line="240" w:lineRule="auto"/>
      </w:pPr>
      <w:r>
        <w:separator/>
      </w:r>
    </w:p>
  </w:footnote>
  <w:footnote w:type="continuationSeparator" w:id="0">
    <w:p w14:paraId="05F23E78" w14:textId="77777777" w:rsidR="00556525" w:rsidRDefault="00556525" w:rsidP="00AF5352">
      <w:pPr>
        <w:spacing w:after="0" w:line="240" w:lineRule="auto"/>
      </w:pPr>
      <w:r>
        <w:continuationSeparator/>
      </w:r>
    </w:p>
  </w:footnote>
  <w:footnote w:type="continuationNotice" w:id="1">
    <w:p w14:paraId="489AC00A" w14:textId="77777777" w:rsidR="00556525" w:rsidRDefault="00556525">
      <w:pPr>
        <w:spacing w:after="0" w:line="240" w:lineRule="auto"/>
      </w:pPr>
    </w:p>
  </w:footnote>
  <w:footnote w:id="2">
    <w:p w14:paraId="08983C73" w14:textId="77777777" w:rsidR="00935512" w:rsidRPr="00D26EF0" w:rsidRDefault="00935512" w:rsidP="00935512">
      <w:pPr>
        <w:pStyle w:val="FootnoteText"/>
      </w:pPr>
      <w:r>
        <w:rPr>
          <w:rStyle w:val="FootnoteReference"/>
        </w:rPr>
        <w:footnoteRef/>
      </w:r>
      <w:r>
        <w:t xml:space="preserve"> </w:t>
      </w:r>
      <w:r w:rsidRPr="00D26EF0">
        <w:rPr>
          <w:rFonts w:eastAsia="ヒラギノ角ゴ Pro W3"/>
        </w:rPr>
        <w:t>Projektu iesniegumu vērtēšanas kritēriju piemērošanas metodika ir informatīvi skaidrojošs materiāls</w:t>
      </w:r>
    </w:p>
    <w:p w14:paraId="5353C717" w14:textId="77777777" w:rsidR="00935512" w:rsidRDefault="00935512" w:rsidP="00935512">
      <w:pPr>
        <w:pStyle w:val="FootnoteText"/>
      </w:pPr>
    </w:p>
  </w:footnote>
  <w:footnote w:id="3">
    <w:p w14:paraId="5009A9DA" w14:textId="77777777" w:rsidR="00E9591A" w:rsidRDefault="00E9591A" w:rsidP="00935422">
      <w:pPr>
        <w:pStyle w:val="FootnoteText"/>
      </w:pPr>
      <w:r>
        <w:rPr>
          <w:rStyle w:val="FootnoteReference"/>
        </w:rPr>
        <w:footnoteRef/>
      </w:r>
      <w:r>
        <w:t xml:space="preserve"> 3.4</w:t>
      </w:r>
      <w:r w:rsidRPr="006150B2">
        <w:t>.1.apakškritērija atbilstības gadījumā tiek piešķirts papildu punkts.</w:t>
      </w:r>
    </w:p>
  </w:footnote>
  <w:footnote w:id="4">
    <w:p w14:paraId="1DC5EAA3" w14:textId="77777777" w:rsidR="00E9591A" w:rsidRDefault="00E9591A" w:rsidP="00D3541E">
      <w:pPr>
        <w:pStyle w:val="FootnoteText"/>
      </w:pPr>
      <w:r>
        <w:rPr>
          <w:rStyle w:val="FootnoteReference"/>
        </w:rPr>
        <w:footnoteRef/>
      </w:r>
      <w:r>
        <w:t xml:space="preserve"> </w:t>
      </w:r>
      <w:r w:rsidRPr="00D1560A">
        <w:t>Darbības programmas "Izaugsme un nodarbinātība" 4.2.2. specifiskā atbalsta mērķis "Atbilstoši pašvaldības integrētajām attīstības programmām sekmēt energoefektivitātes paaugstināšanu un atjaunojamo energoresursu izmantošanu pašvaldību ēkās"</w:t>
      </w:r>
    </w:p>
  </w:footnote>
  <w:footnote w:id="5">
    <w:p w14:paraId="4CC72BE8" w14:textId="77777777" w:rsidR="00E9591A" w:rsidRDefault="00E9591A" w:rsidP="00B426F9">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4212" w14:textId="618EE82A" w:rsidR="00E9591A" w:rsidRDefault="00E9591A">
    <w:pPr>
      <w:pStyle w:val="Header"/>
      <w:jc w:val="center"/>
    </w:pPr>
    <w:r>
      <w:fldChar w:fldCharType="begin"/>
    </w:r>
    <w:r>
      <w:instrText xml:space="preserve"> PAGE   \* MERGEFORMAT </w:instrText>
    </w:r>
    <w:r>
      <w:fldChar w:fldCharType="separate"/>
    </w:r>
    <w:r w:rsidR="0027721B">
      <w:rPr>
        <w:noProof/>
      </w:rPr>
      <w:t>9</w:t>
    </w:r>
    <w:r>
      <w:rPr>
        <w:noProof/>
      </w:rPr>
      <w:fldChar w:fldCharType="end"/>
    </w:r>
  </w:p>
  <w:p w14:paraId="75AF5765" w14:textId="77777777" w:rsidR="00E9591A" w:rsidRDefault="00E95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F86C" w14:textId="77777777" w:rsidR="006F7CBD" w:rsidRPr="006F7CBD" w:rsidRDefault="006F7CBD" w:rsidP="006F7CBD">
    <w:pPr>
      <w:spacing w:after="0" w:line="256" w:lineRule="auto"/>
      <w:jc w:val="right"/>
      <w:rPr>
        <w:rFonts w:ascii="Times New Roman" w:eastAsia="Calibri" w:hAnsi="Times New Roman"/>
        <w:color w:val="auto"/>
        <w:sz w:val="24"/>
      </w:rPr>
    </w:pPr>
    <w:r>
      <w:rPr>
        <w:rFonts w:ascii="Times New Roman" w:eastAsia="Calibri" w:hAnsi="Times New Roman"/>
        <w:color w:val="auto"/>
        <w:sz w:val="24"/>
      </w:rPr>
      <w:t>4</w:t>
    </w:r>
    <w:r w:rsidRPr="006F7CBD">
      <w:rPr>
        <w:rFonts w:ascii="Times New Roman" w:eastAsia="Calibri" w:hAnsi="Times New Roman"/>
        <w:color w:val="auto"/>
        <w:sz w:val="24"/>
      </w:rPr>
      <w:t>.pielikums</w:t>
    </w:r>
  </w:p>
  <w:p w14:paraId="5F4F0ABE" w14:textId="77777777" w:rsidR="006F7CBD" w:rsidRPr="006F7CBD" w:rsidRDefault="006F7CBD" w:rsidP="006F7CBD">
    <w:pPr>
      <w:spacing w:after="0" w:line="256" w:lineRule="auto"/>
      <w:jc w:val="right"/>
      <w:rPr>
        <w:rFonts w:ascii="Times New Roman" w:eastAsia="Calibri" w:hAnsi="Times New Roman"/>
        <w:color w:val="auto"/>
        <w:sz w:val="24"/>
      </w:rPr>
    </w:pPr>
    <w:r w:rsidRPr="006F7CBD">
      <w:rPr>
        <w:rFonts w:ascii="Times New Roman" w:eastAsia="Calibri" w:hAnsi="Times New Roman"/>
        <w:color w:val="auto"/>
        <w:sz w:val="24"/>
      </w:rPr>
      <w:t>Projektu iesniegumu atlases nolikumam</w:t>
    </w:r>
  </w:p>
  <w:p w14:paraId="765C0E1C" w14:textId="77777777" w:rsidR="006F7CBD" w:rsidRDefault="006F7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B58"/>
    <w:multiLevelType w:val="hybridMultilevel"/>
    <w:tmpl w:val="CAA47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757823"/>
    <w:multiLevelType w:val="hybridMultilevel"/>
    <w:tmpl w:val="374CCAD2"/>
    <w:lvl w:ilvl="0" w:tplc="B6A8CACE">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3">
    <w:nsid w:val="03B971B7"/>
    <w:multiLevelType w:val="hybridMultilevel"/>
    <w:tmpl w:val="95E05618"/>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5E710AA"/>
    <w:multiLevelType w:val="hybridMultilevel"/>
    <w:tmpl w:val="D86C3762"/>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BA7473"/>
    <w:multiLevelType w:val="hybridMultilevel"/>
    <w:tmpl w:val="C664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7">
    <w:nsid w:val="0F501B0B"/>
    <w:multiLevelType w:val="hybridMultilevel"/>
    <w:tmpl w:val="71703F80"/>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68B0105"/>
    <w:multiLevelType w:val="hybridMultilevel"/>
    <w:tmpl w:val="313EA1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7322F2"/>
    <w:multiLevelType w:val="hybridMultilevel"/>
    <w:tmpl w:val="913AC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B1C2F82"/>
    <w:multiLevelType w:val="hybridMultilevel"/>
    <w:tmpl w:val="B14AD2F8"/>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A28434D"/>
    <w:multiLevelType w:val="hybridMultilevel"/>
    <w:tmpl w:val="7FFA33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nsid w:val="3C5B1E29"/>
    <w:multiLevelType w:val="hybridMultilevel"/>
    <w:tmpl w:val="8E84D3BA"/>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421E28A3"/>
    <w:multiLevelType w:val="hybridMultilevel"/>
    <w:tmpl w:val="397A8DFA"/>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7926404"/>
    <w:multiLevelType w:val="hybridMultilevel"/>
    <w:tmpl w:val="7CF41ACC"/>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D4F27B3"/>
    <w:multiLevelType w:val="hybridMultilevel"/>
    <w:tmpl w:val="5456F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847C2"/>
    <w:multiLevelType w:val="hybridMultilevel"/>
    <w:tmpl w:val="049AF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12E05A8"/>
    <w:multiLevelType w:val="hybridMultilevel"/>
    <w:tmpl w:val="3B2EB176"/>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14A7D"/>
    <w:multiLevelType w:val="hybridMultilevel"/>
    <w:tmpl w:val="D604E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7D55586"/>
    <w:multiLevelType w:val="hybridMultilevel"/>
    <w:tmpl w:val="EE96A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5AE0329"/>
    <w:multiLevelType w:val="hybridMultilevel"/>
    <w:tmpl w:val="EE62ECB2"/>
    <w:lvl w:ilvl="0" w:tplc="39C23AEC">
      <w:start w:val="1"/>
      <w:numFmt w:val="bullet"/>
      <w:lvlText w:val=""/>
      <w:lvlJc w:val="left"/>
      <w:pPr>
        <w:ind w:left="783" w:hanging="360"/>
      </w:pPr>
      <w:rPr>
        <w:rFonts w:ascii="Symbol" w:hAnsi="Symbol" w:hint="default"/>
        <w:color w:val="auto"/>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4">
    <w:nsid w:val="682B0F5E"/>
    <w:multiLevelType w:val="hybridMultilevel"/>
    <w:tmpl w:val="99C0D238"/>
    <w:lvl w:ilvl="0" w:tplc="04260011">
      <w:start w:val="1"/>
      <w:numFmt w:val="decimal"/>
      <w:lvlText w:val="%1)"/>
      <w:lvlJc w:val="left"/>
      <w:pPr>
        <w:ind w:left="1398" w:hanging="360"/>
      </w:pPr>
    </w:lvl>
    <w:lvl w:ilvl="1" w:tplc="04260019" w:tentative="1">
      <w:start w:val="1"/>
      <w:numFmt w:val="lowerLetter"/>
      <w:lvlText w:val="%2."/>
      <w:lvlJc w:val="left"/>
      <w:pPr>
        <w:ind w:left="2118" w:hanging="360"/>
      </w:pPr>
    </w:lvl>
    <w:lvl w:ilvl="2" w:tplc="0426001B" w:tentative="1">
      <w:start w:val="1"/>
      <w:numFmt w:val="lowerRoman"/>
      <w:lvlText w:val="%3."/>
      <w:lvlJc w:val="right"/>
      <w:pPr>
        <w:ind w:left="2838" w:hanging="180"/>
      </w:pPr>
    </w:lvl>
    <w:lvl w:ilvl="3" w:tplc="0426000F" w:tentative="1">
      <w:start w:val="1"/>
      <w:numFmt w:val="decimal"/>
      <w:lvlText w:val="%4."/>
      <w:lvlJc w:val="left"/>
      <w:pPr>
        <w:ind w:left="3558" w:hanging="360"/>
      </w:pPr>
    </w:lvl>
    <w:lvl w:ilvl="4" w:tplc="04260019" w:tentative="1">
      <w:start w:val="1"/>
      <w:numFmt w:val="lowerLetter"/>
      <w:lvlText w:val="%5."/>
      <w:lvlJc w:val="left"/>
      <w:pPr>
        <w:ind w:left="4278" w:hanging="360"/>
      </w:pPr>
    </w:lvl>
    <w:lvl w:ilvl="5" w:tplc="0426001B" w:tentative="1">
      <w:start w:val="1"/>
      <w:numFmt w:val="lowerRoman"/>
      <w:lvlText w:val="%6."/>
      <w:lvlJc w:val="right"/>
      <w:pPr>
        <w:ind w:left="4998" w:hanging="180"/>
      </w:pPr>
    </w:lvl>
    <w:lvl w:ilvl="6" w:tplc="0426000F" w:tentative="1">
      <w:start w:val="1"/>
      <w:numFmt w:val="decimal"/>
      <w:lvlText w:val="%7."/>
      <w:lvlJc w:val="left"/>
      <w:pPr>
        <w:ind w:left="5718" w:hanging="360"/>
      </w:pPr>
    </w:lvl>
    <w:lvl w:ilvl="7" w:tplc="04260019" w:tentative="1">
      <w:start w:val="1"/>
      <w:numFmt w:val="lowerLetter"/>
      <w:lvlText w:val="%8."/>
      <w:lvlJc w:val="left"/>
      <w:pPr>
        <w:ind w:left="6438" w:hanging="360"/>
      </w:pPr>
    </w:lvl>
    <w:lvl w:ilvl="8" w:tplc="0426001B" w:tentative="1">
      <w:start w:val="1"/>
      <w:numFmt w:val="lowerRoman"/>
      <w:lvlText w:val="%9."/>
      <w:lvlJc w:val="right"/>
      <w:pPr>
        <w:ind w:left="7158" w:hanging="180"/>
      </w:pPr>
    </w:lvl>
  </w:abstractNum>
  <w:abstractNum w:abstractNumId="25">
    <w:nsid w:val="6CC938E6"/>
    <w:multiLevelType w:val="hybridMultilevel"/>
    <w:tmpl w:val="026ADD94"/>
    <w:lvl w:ilvl="0" w:tplc="04260011">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6">
    <w:nsid w:val="6FDF023D"/>
    <w:multiLevelType w:val="hybridMultilevel"/>
    <w:tmpl w:val="2CEEED8E"/>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nsid w:val="729E62F4"/>
    <w:multiLevelType w:val="hybridMultilevel"/>
    <w:tmpl w:val="2780B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36025B"/>
    <w:multiLevelType w:val="hybridMultilevel"/>
    <w:tmpl w:val="7B108172"/>
    <w:lvl w:ilvl="0" w:tplc="E25A21C2">
      <w:start w:val="1"/>
      <w:numFmt w:val="decimal"/>
      <w:lvlText w:val="%1)"/>
      <w:lvlJc w:val="left"/>
      <w:pPr>
        <w:ind w:left="720" w:hanging="360"/>
      </w:pPr>
      <w:rPr>
        <w:rFonts w:ascii="Times New Roman" w:eastAsia="Calibri" w:hAnsi="Times New Roman" w:hint="default"/>
        <w:i/>
        <w:color w:val="0000FF"/>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6667BB0"/>
    <w:multiLevelType w:val="hybridMultilevel"/>
    <w:tmpl w:val="9F50315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CCB41C9"/>
    <w:multiLevelType w:val="hybridMultilevel"/>
    <w:tmpl w:val="087A6E0E"/>
    <w:lvl w:ilvl="0" w:tplc="CD326AF0">
      <w:start w:val="1"/>
      <w:numFmt w:val="decimal"/>
      <w:lvlText w:val="%1)"/>
      <w:lvlJc w:val="left"/>
      <w:pPr>
        <w:ind w:left="685" w:hanging="360"/>
      </w:pPr>
      <w:rPr>
        <w:rFonts w:hint="default"/>
      </w:rPr>
    </w:lvl>
    <w:lvl w:ilvl="1" w:tplc="04260019" w:tentative="1">
      <w:start w:val="1"/>
      <w:numFmt w:val="lowerLetter"/>
      <w:lvlText w:val="%2."/>
      <w:lvlJc w:val="left"/>
      <w:pPr>
        <w:ind w:left="1405" w:hanging="360"/>
      </w:pPr>
    </w:lvl>
    <w:lvl w:ilvl="2" w:tplc="0426001B" w:tentative="1">
      <w:start w:val="1"/>
      <w:numFmt w:val="lowerRoman"/>
      <w:lvlText w:val="%3."/>
      <w:lvlJc w:val="right"/>
      <w:pPr>
        <w:ind w:left="2125" w:hanging="180"/>
      </w:pPr>
    </w:lvl>
    <w:lvl w:ilvl="3" w:tplc="0426000F" w:tentative="1">
      <w:start w:val="1"/>
      <w:numFmt w:val="decimal"/>
      <w:lvlText w:val="%4."/>
      <w:lvlJc w:val="left"/>
      <w:pPr>
        <w:ind w:left="2845" w:hanging="360"/>
      </w:pPr>
    </w:lvl>
    <w:lvl w:ilvl="4" w:tplc="04260019" w:tentative="1">
      <w:start w:val="1"/>
      <w:numFmt w:val="lowerLetter"/>
      <w:lvlText w:val="%5."/>
      <w:lvlJc w:val="left"/>
      <w:pPr>
        <w:ind w:left="3565" w:hanging="360"/>
      </w:pPr>
    </w:lvl>
    <w:lvl w:ilvl="5" w:tplc="0426001B" w:tentative="1">
      <w:start w:val="1"/>
      <w:numFmt w:val="lowerRoman"/>
      <w:lvlText w:val="%6."/>
      <w:lvlJc w:val="right"/>
      <w:pPr>
        <w:ind w:left="4285" w:hanging="180"/>
      </w:pPr>
    </w:lvl>
    <w:lvl w:ilvl="6" w:tplc="0426000F" w:tentative="1">
      <w:start w:val="1"/>
      <w:numFmt w:val="decimal"/>
      <w:lvlText w:val="%7."/>
      <w:lvlJc w:val="left"/>
      <w:pPr>
        <w:ind w:left="5005" w:hanging="360"/>
      </w:pPr>
    </w:lvl>
    <w:lvl w:ilvl="7" w:tplc="04260019" w:tentative="1">
      <w:start w:val="1"/>
      <w:numFmt w:val="lowerLetter"/>
      <w:lvlText w:val="%8."/>
      <w:lvlJc w:val="left"/>
      <w:pPr>
        <w:ind w:left="5725" w:hanging="360"/>
      </w:pPr>
    </w:lvl>
    <w:lvl w:ilvl="8" w:tplc="0426001B" w:tentative="1">
      <w:start w:val="1"/>
      <w:numFmt w:val="lowerRoman"/>
      <w:lvlText w:val="%9."/>
      <w:lvlJc w:val="right"/>
      <w:pPr>
        <w:ind w:left="6445" w:hanging="180"/>
      </w:pPr>
    </w:lvl>
  </w:abstractNum>
  <w:num w:numId="1">
    <w:abstractNumId w:val="27"/>
  </w:num>
  <w:num w:numId="2">
    <w:abstractNumId w:val="26"/>
  </w:num>
  <w:num w:numId="3">
    <w:abstractNumId w:val="4"/>
  </w:num>
  <w:num w:numId="4">
    <w:abstractNumId w:val="16"/>
  </w:num>
  <w:num w:numId="5">
    <w:abstractNumId w:val="24"/>
  </w:num>
  <w:num w:numId="6">
    <w:abstractNumId w:val="20"/>
  </w:num>
  <w:num w:numId="7">
    <w:abstractNumId w:val="18"/>
  </w:num>
  <w:num w:numId="8">
    <w:abstractNumId w:val="7"/>
  </w:num>
  <w:num w:numId="9">
    <w:abstractNumId w:val="8"/>
  </w:num>
  <w:num w:numId="10">
    <w:abstractNumId w:val="14"/>
  </w:num>
  <w:num w:numId="11">
    <w:abstractNumId w:val="0"/>
  </w:num>
  <w:num w:numId="12">
    <w:abstractNumId w:val="11"/>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3"/>
  </w:num>
  <w:num w:numId="18">
    <w:abstractNumId w:val="22"/>
  </w:num>
  <w:num w:numId="19">
    <w:abstractNumId w:val="2"/>
  </w:num>
  <w:num w:numId="20">
    <w:abstractNumId w:val="17"/>
  </w:num>
  <w:num w:numId="21">
    <w:abstractNumId w:val="32"/>
  </w:num>
  <w:num w:numId="22">
    <w:abstractNumId w:val="28"/>
  </w:num>
  <w:num w:numId="23">
    <w:abstractNumId w:val="9"/>
  </w:num>
  <w:num w:numId="24">
    <w:abstractNumId w:val="21"/>
  </w:num>
  <w:num w:numId="25">
    <w:abstractNumId w:val="19"/>
  </w:num>
  <w:num w:numId="26">
    <w:abstractNumId w:val="31"/>
  </w:num>
  <w:num w:numId="27">
    <w:abstractNumId w:val="5"/>
  </w:num>
  <w:num w:numId="28">
    <w:abstractNumId w:val="6"/>
  </w:num>
  <w:num w:numId="29">
    <w:abstractNumId w:val="12"/>
  </w:num>
  <w:num w:numId="30">
    <w:abstractNumId w:val="29"/>
  </w:num>
  <w:num w:numId="31">
    <w:abstractNumId w:val="25"/>
  </w:num>
  <w:num w:numId="32">
    <w:abstractNumId w:val="10"/>
  </w:num>
  <w:num w:numId="33">
    <w:abstractNumId w:val="3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09E0"/>
    <w:rsid w:val="00001023"/>
    <w:rsid w:val="00006D74"/>
    <w:rsid w:val="00010D49"/>
    <w:rsid w:val="00011A30"/>
    <w:rsid w:val="00014C53"/>
    <w:rsid w:val="00014DC3"/>
    <w:rsid w:val="000163AB"/>
    <w:rsid w:val="00016BB5"/>
    <w:rsid w:val="00017202"/>
    <w:rsid w:val="000179C6"/>
    <w:rsid w:val="00020EBB"/>
    <w:rsid w:val="000217BC"/>
    <w:rsid w:val="00021A3A"/>
    <w:rsid w:val="00022DD9"/>
    <w:rsid w:val="000238A7"/>
    <w:rsid w:val="000238B1"/>
    <w:rsid w:val="00023E1B"/>
    <w:rsid w:val="0002419F"/>
    <w:rsid w:val="000246CE"/>
    <w:rsid w:val="0002471C"/>
    <w:rsid w:val="00025D55"/>
    <w:rsid w:val="000270BF"/>
    <w:rsid w:val="000274CC"/>
    <w:rsid w:val="00033E3C"/>
    <w:rsid w:val="00034FEA"/>
    <w:rsid w:val="00037940"/>
    <w:rsid w:val="0004138A"/>
    <w:rsid w:val="000418B4"/>
    <w:rsid w:val="00041C55"/>
    <w:rsid w:val="0004272C"/>
    <w:rsid w:val="00043D26"/>
    <w:rsid w:val="00045722"/>
    <w:rsid w:val="00046626"/>
    <w:rsid w:val="00046C50"/>
    <w:rsid w:val="0005021C"/>
    <w:rsid w:val="00051C06"/>
    <w:rsid w:val="00051E69"/>
    <w:rsid w:val="0005232B"/>
    <w:rsid w:val="000545B3"/>
    <w:rsid w:val="00055EE2"/>
    <w:rsid w:val="00057D06"/>
    <w:rsid w:val="000611E4"/>
    <w:rsid w:val="00062F3F"/>
    <w:rsid w:val="0006424D"/>
    <w:rsid w:val="000669C3"/>
    <w:rsid w:val="00067CCE"/>
    <w:rsid w:val="000701EC"/>
    <w:rsid w:val="00071F20"/>
    <w:rsid w:val="0007287D"/>
    <w:rsid w:val="00075714"/>
    <w:rsid w:val="00075EF9"/>
    <w:rsid w:val="00076414"/>
    <w:rsid w:val="00076B69"/>
    <w:rsid w:val="00076C80"/>
    <w:rsid w:val="00077512"/>
    <w:rsid w:val="00077CF1"/>
    <w:rsid w:val="0008063F"/>
    <w:rsid w:val="00081013"/>
    <w:rsid w:val="000816EF"/>
    <w:rsid w:val="000830B2"/>
    <w:rsid w:val="00084C94"/>
    <w:rsid w:val="00084F90"/>
    <w:rsid w:val="00085098"/>
    <w:rsid w:val="0008571F"/>
    <w:rsid w:val="00085C6A"/>
    <w:rsid w:val="0008772B"/>
    <w:rsid w:val="000878BC"/>
    <w:rsid w:val="00090B74"/>
    <w:rsid w:val="000924AE"/>
    <w:rsid w:val="00092DAB"/>
    <w:rsid w:val="00092EB6"/>
    <w:rsid w:val="00094259"/>
    <w:rsid w:val="00095B22"/>
    <w:rsid w:val="00095C5D"/>
    <w:rsid w:val="00096226"/>
    <w:rsid w:val="0009666F"/>
    <w:rsid w:val="000A2F97"/>
    <w:rsid w:val="000A3364"/>
    <w:rsid w:val="000B0808"/>
    <w:rsid w:val="000B1442"/>
    <w:rsid w:val="000B6F37"/>
    <w:rsid w:val="000B7A08"/>
    <w:rsid w:val="000C0941"/>
    <w:rsid w:val="000C2568"/>
    <w:rsid w:val="000C32A8"/>
    <w:rsid w:val="000C4CA8"/>
    <w:rsid w:val="000C6AF3"/>
    <w:rsid w:val="000D3DA2"/>
    <w:rsid w:val="000D5307"/>
    <w:rsid w:val="000D5321"/>
    <w:rsid w:val="000D7803"/>
    <w:rsid w:val="000D7AB6"/>
    <w:rsid w:val="000E1C07"/>
    <w:rsid w:val="000E2494"/>
    <w:rsid w:val="000E26AA"/>
    <w:rsid w:val="000E2A22"/>
    <w:rsid w:val="000E2D80"/>
    <w:rsid w:val="000E3AF0"/>
    <w:rsid w:val="000E43C8"/>
    <w:rsid w:val="000E5B1E"/>
    <w:rsid w:val="000E704D"/>
    <w:rsid w:val="000F06D7"/>
    <w:rsid w:val="000F0B8A"/>
    <w:rsid w:val="000F2EF5"/>
    <w:rsid w:val="000F32F5"/>
    <w:rsid w:val="000F4334"/>
    <w:rsid w:val="000F6461"/>
    <w:rsid w:val="000F6617"/>
    <w:rsid w:val="000F7349"/>
    <w:rsid w:val="000F7B8B"/>
    <w:rsid w:val="0010145C"/>
    <w:rsid w:val="00102E6D"/>
    <w:rsid w:val="001061C7"/>
    <w:rsid w:val="00106A39"/>
    <w:rsid w:val="001071EB"/>
    <w:rsid w:val="00107613"/>
    <w:rsid w:val="00111EDD"/>
    <w:rsid w:val="00112763"/>
    <w:rsid w:val="00115357"/>
    <w:rsid w:val="00117DA3"/>
    <w:rsid w:val="001207CB"/>
    <w:rsid w:val="001241FC"/>
    <w:rsid w:val="00124A1B"/>
    <w:rsid w:val="00125A3B"/>
    <w:rsid w:val="00130EC6"/>
    <w:rsid w:val="00132F21"/>
    <w:rsid w:val="00133815"/>
    <w:rsid w:val="00134271"/>
    <w:rsid w:val="00134BD2"/>
    <w:rsid w:val="001354B3"/>
    <w:rsid w:val="0013554F"/>
    <w:rsid w:val="00136B25"/>
    <w:rsid w:val="001370FC"/>
    <w:rsid w:val="00137898"/>
    <w:rsid w:val="00137F6B"/>
    <w:rsid w:val="00140282"/>
    <w:rsid w:val="00140A55"/>
    <w:rsid w:val="001415F1"/>
    <w:rsid w:val="00142E8D"/>
    <w:rsid w:val="00143125"/>
    <w:rsid w:val="0014374B"/>
    <w:rsid w:val="001437A7"/>
    <w:rsid w:val="00145BA4"/>
    <w:rsid w:val="00145C7D"/>
    <w:rsid w:val="00146E07"/>
    <w:rsid w:val="001507C6"/>
    <w:rsid w:val="00151167"/>
    <w:rsid w:val="00151BB2"/>
    <w:rsid w:val="0015240B"/>
    <w:rsid w:val="00155473"/>
    <w:rsid w:val="00156393"/>
    <w:rsid w:val="00156939"/>
    <w:rsid w:val="00160A59"/>
    <w:rsid w:val="00162D2B"/>
    <w:rsid w:val="00165339"/>
    <w:rsid w:val="0016577C"/>
    <w:rsid w:val="00167238"/>
    <w:rsid w:val="00167C45"/>
    <w:rsid w:val="0017078B"/>
    <w:rsid w:val="001718F4"/>
    <w:rsid w:val="00173E01"/>
    <w:rsid w:val="00173F17"/>
    <w:rsid w:val="00176440"/>
    <w:rsid w:val="00176DA6"/>
    <w:rsid w:val="00180786"/>
    <w:rsid w:val="00180C26"/>
    <w:rsid w:val="00183A59"/>
    <w:rsid w:val="001849AE"/>
    <w:rsid w:val="00185496"/>
    <w:rsid w:val="00190425"/>
    <w:rsid w:val="001915E0"/>
    <w:rsid w:val="00191687"/>
    <w:rsid w:val="001920FF"/>
    <w:rsid w:val="00192479"/>
    <w:rsid w:val="001935A1"/>
    <w:rsid w:val="0019559C"/>
    <w:rsid w:val="001A11D6"/>
    <w:rsid w:val="001A2E08"/>
    <w:rsid w:val="001A30E6"/>
    <w:rsid w:val="001A4C28"/>
    <w:rsid w:val="001A5A41"/>
    <w:rsid w:val="001B08E5"/>
    <w:rsid w:val="001B3550"/>
    <w:rsid w:val="001B58C9"/>
    <w:rsid w:val="001B5D8A"/>
    <w:rsid w:val="001B733B"/>
    <w:rsid w:val="001B784E"/>
    <w:rsid w:val="001C154A"/>
    <w:rsid w:val="001C20DD"/>
    <w:rsid w:val="001C2188"/>
    <w:rsid w:val="001C253E"/>
    <w:rsid w:val="001C678D"/>
    <w:rsid w:val="001C76B4"/>
    <w:rsid w:val="001C7B92"/>
    <w:rsid w:val="001D0200"/>
    <w:rsid w:val="001D0258"/>
    <w:rsid w:val="001D20D3"/>
    <w:rsid w:val="001D2AD7"/>
    <w:rsid w:val="001D39B4"/>
    <w:rsid w:val="001D3D57"/>
    <w:rsid w:val="001D61C8"/>
    <w:rsid w:val="001D7807"/>
    <w:rsid w:val="001E234D"/>
    <w:rsid w:val="001E38D9"/>
    <w:rsid w:val="001E6DF3"/>
    <w:rsid w:val="001E7EF1"/>
    <w:rsid w:val="001F0DFD"/>
    <w:rsid w:val="001F3CE7"/>
    <w:rsid w:val="001F6692"/>
    <w:rsid w:val="001F69DA"/>
    <w:rsid w:val="00201FF4"/>
    <w:rsid w:val="002020B6"/>
    <w:rsid w:val="0020265E"/>
    <w:rsid w:val="00202C5C"/>
    <w:rsid w:val="002033C9"/>
    <w:rsid w:val="00204747"/>
    <w:rsid w:val="00205BA9"/>
    <w:rsid w:val="0020643B"/>
    <w:rsid w:val="00206485"/>
    <w:rsid w:val="00210471"/>
    <w:rsid w:val="00210CD4"/>
    <w:rsid w:val="00210EDE"/>
    <w:rsid w:val="00211BAB"/>
    <w:rsid w:val="00212CF0"/>
    <w:rsid w:val="0021307B"/>
    <w:rsid w:val="00214498"/>
    <w:rsid w:val="00214963"/>
    <w:rsid w:val="00216BAD"/>
    <w:rsid w:val="00216D0F"/>
    <w:rsid w:val="00217F7B"/>
    <w:rsid w:val="00221817"/>
    <w:rsid w:val="0022247F"/>
    <w:rsid w:val="002236A2"/>
    <w:rsid w:val="00224A59"/>
    <w:rsid w:val="00224DBC"/>
    <w:rsid w:val="0022520E"/>
    <w:rsid w:val="002257A8"/>
    <w:rsid w:val="00225E99"/>
    <w:rsid w:val="002335F4"/>
    <w:rsid w:val="00233716"/>
    <w:rsid w:val="0023450B"/>
    <w:rsid w:val="00235359"/>
    <w:rsid w:val="00235967"/>
    <w:rsid w:val="00236123"/>
    <w:rsid w:val="002361F6"/>
    <w:rsid w:val="00240410"/>
    <w:rsid w:val="00240790"/>
    <w:rsid w:val="0024326E"/>
    <w:rsid w:val="00243B12"/>
    <w:rsid w:val="00243D7D"/>
    <w:rsid w:val="002441E2"/>
    <w:rsid w:val="002454D9"/>
    <w:rsid w:val="00245769"/>
    <w:rsid w:val="0024670E"/>
    <w:rsid w:val="0024715C"/>
    <w:rsid w:val="00250225"/>
    <w:rsid w:val="00250C24"/>
    <w:rsid w:val="002546E9"/>
    <w:rsid w:val="0025510C"/>
    <w:rsid w:val="0025539B"/>
    <w:rsid w:val="00255DBA"/>
    <w:rsid w:val="00257297"/>
    <w:rsid w:val="00261882"/>
    <w:rsid w:val="002619EE"/>
    <w:rsid w:val="00262436"/>
    <w:rsid w:val="00264069"/>
    <w:rsid w:val="00266306"/>
    <w:rsid w:val="00271643"/>
    <w:rsid w:val="00271A3D"/>
    <w:rsid w:val="00271AFD"/>
    <w:rsid w:val="0027721B"/>
    <w:rsid w:val="0027734C"/>
    <w:rsid w:val="00281E50"/>
    <w:rsid w:val="00284A00"/>
    <w:rsid w:val="00286747"/>
    <w:rsid w:val="002867B3"/>
    <w:rsid w:val="00287B3E"/>
    <w:rsid w:val="00291664"/>
    <w:rsid w:val="0029199F"/>
    <w:rsid w:val="002926B7"/>
    <w:rsid w:val="00292AA5"/>
    <w:rsid w:val="00293B33"/>
    <w:rsid w:val="002A268A"/>
    <w:rsid w:val="002A2A86"/>
    <w:rsid w:val="002A3E4D"/>
    <w:rsid w:val="002A5D90"/>
    <w:rsid w:val="002B014A"/>
    <w:rsid w:val="002B0D43"/>
    <w:rsid w:val="002B1502"/>
    <w:rsid w:val="002B16F9"/>
    <w:rsid w:val="002B18C3"/>
    <w:rsid w:val="002B1D5A"/>
    <w:rsid w:val="002B2576"/>
    <w:rsid w:val="002B38D1"/>
    <w:rsid w:val="002B64B8"/>
    <w:rsid w:val="002B6A54"/>
    <w:rsid w:val="002B6BAF"/>
    <w:rsid w:val="002B7A35"/>
    <w:rsid w:val="002C11E8"/>
    <w:rsid w:val="002C1CE1"/>
    <w:rsid w:val="002C463B"/>
    <w:rsid w:val="002C67B1"/>
    <w:rsid w:val="002D0954"/>
    <w:rsid w:val="002D09ED"/>
    <w:rsid w:val="002D0AD2"/>
    <w:rsid w:val="002D27FA"/>
    <w:rsid w:val="002D4578"/>
    <w:rsid w:val="002D488F"/>
    <w:rsid w:val="002D5D6D"/>
    <w:rsid w:val="002D724E"/>
    <w:rsid w:val="002E1856"/>
    <w:rsid w:val="002E1C56"/>
    <w:rsid w:val="002E4B68"/>
    <w:rsid w:val="002E4E9D"/>
    <w:rsid w:val="002E502F"/>
    <w:rsid w:val="002E522D"/>
    <w:rsid w:val="002E5C07"/>
    <w:rsid w:val="002E6540"/>
    <w:rsid w:val="002E7139"/>
    <w:rsid w:val="002E7A5A"/>
    <w:rsid w:val="002F2C3B"/>
    <w:rsid w:val="002F4E64"/>
    <w:rsid w:val="002F5187"/>
    <w:rsid w:val="002F55C3"/>
    <w:rsid w:val="002F648F"/>
    <w:rsid w:val="002F6786"/>
    <w:rsid w:val="002F71D9"/>
    <w:rsid w:val="003007CD"/>
    <w:rsid w:val="00302AA7"/>
    <w:rsid w:val="00302EAF"/>
    <w:rsid w:val="003047FF"/>
    <w:rsid w:val="00306043"/>
    <w:rsid w:val="00311C1D"/>
    <w:rsid w:val="00312FC4"/>
    <w:rsid w:val="00313267"/>
    <w:rsid w:val="00313EB0"/>
    <w:rsid w:val="00315A44"/>
    <w:rsid w:val="003230E3"/>
    <w:rsid w:val="0032496E"/>
    <w:rsid w:val="00324B85"/>
    <w:rsid w:val="003255D2"/>
    <w:rsid w:val="00327352"/>
    <w:rsid w:val="00327B1E"/>
    <w:rsid w:val="00327C51"/>
    <w:rsid w:val="003313E9"/>
    <w:rsid w:val="00331974"/>
    <w:rsid w:val="00331E0C"/>
    <w:rsid w:val="00333042"/>
    <w:rsid w:val="0033434A"/>
    <w:rsid w:val="00334622"/>
    <w:rsid w:val="00334C15"/>
    <w:rsid w:val="00335857"/>
    <w:rsid w:val="00335D4D"/>
    <w:rsid w:val="00335E2E"/>
    <w:rsid w:val="00337168"/>
    <w:rsid w:val="0034025C"/>
    <w:rsid w:val="00340A6A"/>
    <w:rsid w:val="00340C5F"/>
    <w:rsid w:val="00343245"/>
    <w:rsid w:val="00343EEA"/>
    <w:rsid w:val="00344DA9"/>
    <w:rsid w:val="00345005"/>
    <w:rsid w:val="003476C6"/>
    <w:rsid w:val="0034779E"/>
    <w:rsid w:val="0035218F"/>
    <w:rsid w:val="00352B98"/>
    <w:rsid w:val="00354B19"/>
    <w:rsid w:val="00357C74"/>
    <w:rsid w:val="0036018A"/>
    <w:rsid w:val="00360348"/>
    <w:rsid w:val="003604AB"/>
    <w:rsid w:val="003604F1"/>
    <w:rsid w:val="0036132F"/>
    <w:rsid w:val="003627CE"/>
    <w:rsid w:val="0036501C"/>
    <w:rsid w:val="00366FE2"/>
    <w:rsid w:val="00367D4F"/>
    <w:rsid w:val="00367EC1"/>
    <w:rsid w:val="00371ECE"/>
    <w:rsid w:val="00372BFF"/>
    <w:rsid w:val="003732A9"/>
    <w:rsid w:val="003742CB"/>
    <w:rsid w:val="003747AC"/>
    <w:rsid w:val="00374980"/>
    <w:rsid w:val="00376164"/>
    <w:rsid w:val="00376B00"/>
    <w:rsid w:val="00376BC6"/>
    <w:rsid w:val="00376D9B"/>
    <w:rsid w:val="00380531"/>
    <w:rsid w:val="00380E63"/>
    <w:rsid w:val="00380F1D"/>
    <w:rsid w:val="00382A21"/>
    <w:rsid w:val="00382AF7"/>
    <w:rsid w:val="00383DE7"/>
    <w:rsid w:val="00384D47"/>
    <w:rsid w:val="003857FF"/>
    <w:rsid w:val="00385A2F"/>
    <w:rsid w:val="003873B7"/>
    <w:rsid w:val="00392FBB"/>
    <w:rsid w:val="00393841"/>
    <w:rsid w:val="003944F6"/>
    <w:rsid w:val="00394F35"/>
    <w:rsid w:val="00397178"/>
    <w:rsid w:val="0039725F"/>
    <w:rsid w:val="00397A2B"/>
    <w:rsid w:val="003A00DA"/>
    <w:rsid w:val="003A10FD"/>
    <w:rsid w:val="003A1802"/>
    <w:rsid w:val="003A2A3F"/>
    <w:rsid w:val="003A33C4"/>
    <w:rsid w:val="003A3CD0"/>
    <w:rsid w:val="003A487D"/>
    <w:rsid w:val="003A48D1"/>
    <w:rsid w:val="003A610D"/>
    <w:rsid w:val="003A7906"/>
    <w:rsid w:val="003B3232"/>
    <w:rsid w:val="003B377B"/>
    <w:rsid w:val="003B418D"/>
    <w:rsid w:val="003B5315"/>
    <w:rsid w:val="003C0666"/>
    <w:rsid w:val="003C0694"/>
    <w:rsid w:val="003C2AB4"/>
    <w:rsid w:val="003C300C"/>
    <w:rsid w:val="003C46D4"/>
    <w:rsid w:val="003C56FC"/>
    <w:rsid w:val="003C586B"/>
    <w:rsid w:val="003C70A5"/>
    <w:rsid w:val="003D351A"/>
    <w:rsid w:val="003D398E"/>
    <w:rsid w:val="003D3B9C"/>
    <w:rsid w:val="003D5317"/>
    <w:rsid w:val="003D63AB"/>
    <w:rsid w:val="003D7C5A"/>
    <w:rsid w:val="003E0DB7"/>
    <w:rsid w:val="003E13E6"/>
    <w:rsid w:val="003E1BBC"/>
    <w:rsid w:val="003E1C31"/>
    <w:rsid w:val="003E35D4"/>
    <w:rsid w:val="003E3923"/>
    <w:rsid w:val="003E431F"/>
    <w:rsid w:val="003E5016"/>
    <w:rsid w:val="003E550E"/>
    <w:rsid w:val="003E5F3A"/>
    <w:rsid w:val="003E758D"/>
    <w:rsid w:val="003E7B87"/>
    <w:rsid w:val="003F04BC"/>
    <w:rsid w:val="003F1748"/>
    <w:rsid w:val="003F1FF0"/>
    <w:rsid w:val="003F20DE"/>
    <w:rsid w:val="003F457A"/>
    <w:rsid w:val="003F5ED9"/>
    <w:rsid w:val="003F7251"/>
    <w:rsid w:val="00400962"/>
    <w:rsid w:val="00401AF4"/>
    <w:rsid w:val="00402557"/>
    <w:rsid w:val="00402C55"/>
    <w:rsid w:val="0040440B"/>
    <w:rsid w:val="00406048"/>
    <w:rsid w:val="00406898"/>
    <w:rsid w:val="00410B3E"/>
    <w:rsid w:val="0041100C"/>
    <w:rsid w:val="00412512"/>
    <w:rsid w:val="004139C6"/>
    <w:rsid w:val="004156CA"/>
    <w:rsid w:val="00415750"/>
    <w:rsid w:val="00415CBF"/>
    <w:rsid w:val="00417370"/>
    <w:rsid w:val="00417B37"/>
    <w:rsid w:val="004202A4"/>
    <w:rsid w:val="00421A9E"/>
    <w:rsid w:val="00421D51"/>
    <w:rsid w:val="004221E3"/>
    <w:rsid w:val="00423606"/>
    <w:rsid w:val="004240FC"/>
    <w:rsid w:val="00424A14"/>
    <w:rsid w:val="00424E96"/>
    <w:rsid w:val="00424FBD"/>
    <w:rsid w:val="004251BB"/>
    <w:rsid w:val="00425691"/>
    <w:rsid w:val="0043013C"/>
    <w:rsid w:val="00432E0F"/>
    <w:rsid w:val="00433D0E"/>
    <w:rsid w:val="004342F2"/>
    <w:rsid w:val="004371F5"/>
    <w:rsid w:val="00441223"/>
    <w:rsid w:val="004424AD"/>
    <w:rsid w:val="00443D49"/>
    <w:rsid w:val="00445E60"/>
    <w:rsid w:val="00450075"/>
    <w:rsid w:val="00450ED9"/>
    <w:rsid w:val="004523E2"/>
    <w:rsid w:val="00452590"/>
    <w:rsid w:val="00452884"/>
    <w:rsid w:val="00455921"/>
    <w:rsid w:val="004576DC"/>
    <w:rsid w:val="004620EE"/>
    <w:rsid w:val="00462336"/>
    <w:rsid w:val="0046284A"/>
    <w:rsid w:val="00463FC3"/>
    <w:rsid w:val="00466230"/>
    <w:rsid w:val="00466A89"/>
    <w:rsid w:val="00470E89"/>
    <w:rsid w:val="004716B4"/>
    <w:rsid w:val="00474E63"/>
    <w:rsid w:val="00474F72"/>
    <w:rsid w:val="00475B25"/>
    <w:rsid w:val="00475D24"/>
    <w:rsid w:val="0048118C"/>
    <w:rsid w:val="004834A2"/>
    <w:rsid w:val="00483636"/>
    <w:rsid w:val="00483D66"/>
    <w:rsid w:val="0048494B"/>
    <w:rsid w:val="00484DCC"/>
    <w:rsid w:val="00486CAD"/>
    <w:rsid w:val="00487A7C"/>
    <w:rsid w:val="00492718"/>
    <w:rsid w:val="00492F12"/>
    <w:rsid w:val="00493924"/>
    <w:rsid w:val="00493A5B"/>
    <w:rsid w:val="004945A4"/>
    <w:rsid w:val="004958B4"/>
    <w:rsid w:val="0049608E"/>
    <w:rsid w:val="00497EB8"/>
    <w:rsid w:val="004A06C4"/>
    <w:rsid w:val="004A08E4"/>
    <w:rsid w:val="004A0925"/>
    <w:rsid w:val="004A3724"/>
    <w:rsid w:val="004A6891"/>
    <w:rsid w:val="004B06C8"/>
    <w:rsid w:val="004B512B"/>
    <w:rsid w:val="004B579E"/>
    <w:rsid w:val="004B5ACA"/>
    <w:rsid w:val="004B6D2C"/>
    <w:rsid w:val="004B71C5"/>
    <w:rsid w:val="004B77B6"/>
    <w:rsid w:val="004C0079"/>
    <w:rsid w:val="004C1253"/>
    <w:rsid w:val="004C21AE"/>
    <w:rsid w:val="004C3790"/>
    <w:rsid w:val="004C43B1"/>
    <w:rsid w:val="004C77E7"/>
    <w:rsid w:val="004D23DE"/>
    <w:rsid w:val="004D4341"/>
    <w:rsid w:val="004D636D"/>
    <w:rsid w:val="004D66FF"/>
    <w:rsid w:val="004E46B9"/>
    <w:rsid w:val="004E76E4"/>
    <w:rsid w:val="004E776C"/>
    <w:rsid w:val="004E7FAF"/>
    <w:rsid w:val="004F0E40"/>
    <w:rsid w:val="004F1785"/>
    <w:rsid w:val="004F21DD"/>
    <w:rsid w:val="004F2BBA"/>
    <w:rsid w:val="004F351A"/>
    <w:rsid w:val="004F38B6"/>
    <w:rsid w:val="004F47DA"/>
    <w:rsid w:val="004F496B"/>
    <w:rsid w:val="004F4BF7"/>
    <w:rsid w:val="004F4E76"/>
    <w:rsid w:val="004F5730"/>
    <w:rsid w:val="004F63C2"/>
    <w:rsid w:val="004F67FC"/>
    <w:rsid w:val="004F6A27"/>
    <w:rsid w:val="00500997"/>
    <w:rsid w:val="00501610"/>
    <w:rsid w:val="005017DB"/>
    <w:rsid w:val="005018B0"/>
    <w:rsid w:val="00501D56"/>
    <w:rsid w:val="00502C42"/>
    <w:rsid w:val="00504B3F"/>
    <w:rsid w:val="00505B56"/>
    <w:rsid w:val="00507BFD"/>
    <w:rsid w:val="00512231"/>
    <w:rsid w:val="0051345E"/>
    <w:rsid w:val="00513EDC"/>
    <w:rsid w:val="00514019"/>
    <w:rsid w:val="00514086"/>
    <w:rsid w:val="00514182"/>
    <w:rsid w:val="00514438"/>
    <w:rsid w:val="0051496B"/>
    <w:rsid w:val="005160D1"/>
    <w:rsid w:val="00517547"/>
    <w:rsid w:val="00517893"/>
    <w:rsid w:val="00520761"/>
    <w:rsid w:val="00520887"/>
    <w:rsid w:val="0052191C"/>
    <w:rsid w:val="0052377C"/>
    <w:rsid w:val="00524F4C"/>
    <w:rsid w:val="00525B95"/>
    <w:rsid w:val="00525EBE"/>
    <w:rsid w:val="00526603"/>
    <w:rsid w:val="00527AF7"/>
    <w:rsid w:val="00531C32"/>
    <w:rsid w:val="00531FF6"/>
    <w:rsid w:val="00532674"/>
    <w:rsid w:val="005368A6"/>
    <w:rsid w:val="0053766F"/>
    <w:rsid w:val="00537845"/>
    <w:rsid w:val="00537E61"/>
    <w:rsid w:val="00540572"/>
    <w:rsid w:val="005406A2"/>
    <w:rsid w:val="00540CDE"/>
    <w:rsid w:val="005410F1"/>
    <w:rsid w:val="005416FE"/>
    <w:rsid w:val="00541A35"/>
    <w:rsid w:val="005423E7"/>
    <w:rsid w:val="00542494"/>
    <w:rsid w:val="00544965"/>
    <w:rsid w:val="005461E4"/>
    <w:rsid w:val="00546845"/>
    <w:rsid w:val="00550CE2"/>
    <w:rsid w:val="00551033"/>
    <w:rsid w:val="005513E2"/>
    <w:rsid w:val="00553619"/>
    <w:rsid w:val="00555054"/>
    <w:rsid w:val="00555281"/>
    <w:rsid w:val="00556525"/>
    <w:rsid w:val="005614C1"/>
    <w:rsid w:val="005627F7"/>
    <w:rsid w:val="00564668"/>
    <w:rsid w:val="00566627"/>
    <w:rsid w:val="00567208"/>
    <w:rsid w:val="005678B1"/>
    <w:rsid w:val="00567A7C"/>
    <w:rsid w:val="00571029"/>
    <w:rsid w:val="00573552"/>
    <w:rsid w:val="00573603"/>
    <w:rsid w:val="00575C20"/>
    <w:rsid w:val="0058406F"/>
    <w:rsid w:val="005850A5"/>
    <w:rsid w:val="005851D8"/>
    <w:rsid w:val="00585E37"/>
    <w:rsid w:val="00586C0B"/>
    <w:rsid w:val="0059029B"/>
    <w:rsid w:val="00590882"/>
    <w:rsid w:val="0059163F"/>
    <w:rsid w:val="00593626"/>
    <w:rsid w:val="00593D3F"/>
    <w:rsid w:val="00594447"/>
    <w:rsid w:val="00594AA9"/>
    <w:rsid w:val="0059570C"/>
    <w:rsid w:val="005969C1"/>
    <w:rsid w:val="00596C0D"/>
    <w:rsid w:val="005A00A1"/>
    <w:rsid w:val="005A1F51"/>
    <w:rsid w:val="005A4634"/>
    <w:rsid w:val="005A6742"/>
    <w:rsid w:val="005A7165"/>
    <w:rsid w:val="005A7F63"/>
    <w:rsid w:val="005B01FE"/>
    <w:rsid w:val="005B069B"/>
    <w:rsid w:val="005B0711"/>
    <w:rsid w:val="005B1209"/>
    <w:rsid w:val="005B1323"/>
    <w:rsid w:val="005B7848"/>
    <w:rsid w:val="005B7CF3"/>
    <w:rsid w:val="005C10D7"/>
    <w:rsid w:val="005C1618"/>
    <w:rsid w:val="005C22C6"/>
    <w:rsid w:val="005C2339"/>
    <w:rsid w:val="005C2575"/>
    <w:rsid w:val="005C375D"/>
    <w:rsid w:val="005C463F"/>
    <w:rsid w:val="005C4FE6"/>
    <w:rsid w:val="005C541D"/>
    <w:rsid w:val="005C6019"/>
    <w:rsid w:val="005D22D5"/>
    <w:rsid w:val="005D23A7"/>
    <w:rsid w:val="005D4794"/>
    <w:rsid w:val="005D558E"/>
    <w:rsid w:val="005D7610"/>
    <w:rsid w:val="005E0254"/>
    <w:rsid w:val="005E0EF1"/>
    <w:rsid w:val="005E149E"/>
    <w:rsid w:val="005E2E9C"/>
    <w:rsid w:val="005E4FED"/>
    <w:rsid w:val="005E5C34"/>
    <w:rsid w:val="005E72DB"/>
    <w:rsid w:val="005E7A2E"/>
    <w:rsid w:val="005F135D"/>
    <w:rsid w:val="005F1576"/>
    <w:rsid w:val="005F3C0A"/>
    <w:rsid w:val="005F5BD2"/>
    <w:rsid w:val="00600F62"/>
    <w:rsid w:val="006030AA"/>
    <w:rsid w:val="00603C42"/>
    <w:rsid w:val="00603E81"/>
    <w:rsid w:val="00603F5D"/>
    <w:rsid w:val="00604CAA"/>
    <w:rsid w:val="00606437"/>
    <w:rsid w:val="006064D5"/>
    <w:rsid w:val="00607740"/>
    <w:rsid w:val="00610973"/>
    <w:rsid w:val="006155B5"/>
    <w:rsid w:val="00616910"/>
    <w:rsid w:val="00616F78"/>
    <w:rsid w:val="00616FE3"/>
    <w:rsid w:val="006177F4"/>
    <w:rsid w:val="0061797D"/>
    <w:rsid w:val="00617D43"/>
    <w:rsid w:val="00620307"/>
    <w:rsid w:val="006205E0"/>
    <w:rsid w:val="00620A35"/>
    <w:rsid w:val="00621CF5"/>
    <w:rsid w:val="006232E7"/>
    <w:rsid w:val="00624879"/>
    <w:rsid w:val="006253A4"/>
    <w:rsid w:val="00625CCA"/>
    <w:rsid w:val="00626DC2"/>
    <w:rsid w:val="00631084"/>
    <w:rsid w:val="006314DF"/>
    <w:rsid w:val="0063453E"/>
    <w:rsid w:val="0063598D"/>
    <w:rsid w:val="00635ADD"/>
    <w:rsid w:val="00635B23"/>
    <w:rsid w:val="00636A8A"/>
    <w:rsid w:val="0064015B"/>
    <w:rsid w:val="006404A2"/>
    <w:rsid w:val="006419E8"/>
    <w:rsid w:val="00641BED"/>
    <w:rsid w:val="006433F6"/>
    <w:rsid w:val="006435BF"/>
    <w:rsid w:val="00643A7E"/>
    <w:rsid w:val="006457B9"/>
    <w:rsid w:val="0064623F"/>
    <w:rsid w:val="00647474"/>
    <w:rsid w:val="00651C93"/>
    <w:rsid w:val="0065265E"/>
    <w:rsid w:val="0065410C"/>
    <w:rsid w:val="006543C0"/>
    <w:rsid w:val="006545C3"/>
    <w:rsid w:val="00656110"/>
    <w:rsid w:val="00656204"/>
    <w:rsid w:val="00656D67"/>
    <w:rsid w:val="00660497"/>
    <w:rsid w:val="00660CFB"/>
    <w:rsid w:val="00661012"/>
    <w:rsid w:val="006622AD"/>
    <w:rsid w:val="00662517"/>
    <w:rsid w:val="00662E0D"/>
    <w:rsid w:val="00662F4E"/>
    <w:rsid w:val="00665AFD"/>
    <w:rsid w:val="0067495D"/>
    <w:rsid w:val="00676491"/>
    <w:rsid w:val="00677078"/>
    <w:rsid w:val="00677995"/>
    <w:rsid w:val="00680F26"/>
    <w:rsid w:val="00683C1C"/>
    <w:rsid w:val="00684020"/>
    <w:rsid w:val="006840FC"/>
    <w:rsid w:val="00684325"/>
    <w:rsid w:val="006859ED"/>
    <w:rsid w:val="0068740F"/>
    <w:rsid w:val="006876BE"/>
    <w:rsid w:val="00690418"/>
    <w:rsid w:val="0069138A"/>
    <w:rsid w:val="0069242C"/>
    <w:rsid w:val="00692D4C"/>
    <w:rsid w:val="0069367D"/>
    <w:rsid w:val="00695346"/>
    <w:rsid w:val="0069637F"/>
    <w:rsid w:val="006972A4"/>
    <w:rsid w:val="006A0281"/>
    <w:rsid w:val="006A121D"/>
    <w:rsid w:val="006A2246"/>
    <w:rsid w:val="006A2EF9"/>
    <w:rsid w:val="006A3638"/>
    <w:rsid w:val="006A3DE5"/>
    <w:rsid w:val="006A3FAA"/>
    <w:rsid w:val="006A4B2C"/>
    <w:rsid w:val="006A4F59"/>
    <w:rsid w:val="006A70A3"/>
    <w:rsid w:val="006A74F8"/>
    <w:rsid w:val="006B002F"/>
    <w:rsid w:val="006B149A"/>
    <w:rsid w:val="006B37A1"/>
    <w:rsid w:val="006B4703"/>
    <w:rsid w:val="006B4C07"/>
    <w:rsid w:val="006B55F5"/>
    <w:rsid w:val="006B5864"/>
    <w:rsid w:val="006B78A9"/>
    <w:rsid w:val="006C073E"/>
    <w:rsid w:val="006C1361"/>
    <w:rsid w:val="006C1F8B"/>
    <w:rsid w:val="006C2E06"/>
    <w:rsid w:val="006C35CA"/>
    <w:rsid w:val="006C39FE"/>
    <w:rsid w:val="006C3AF9"/>
    <w:rsid w:val="006C3EFA"/>
    <w:rsid w:val="006C4DB6"/>
    <w:rsid w:val="006C6EB8"/>
    <w:rsid w:val="006C7782"/>
    <w:rsid w:val="006C79F0"/>
    <w:rsid w:val="006C7FF5"/>
    <w:rsid w:val="006D1777"/>
    <w:rsid w:val="006D1A13"/>
    <w:rsid w:val="006D42BE"/>
    <w:rsid w:val="006D746C"/>
    <w:rsid w:val="006E00E7"/>
    <w:rsid w:val="006E0DBE"/>
    <w:rsid w:val="006E37E7"/>
    <w:rsid w:val="006E3D45"/>
    <w:rsid w:val="006E4AA6"/>
    <w:rsid w:val="006E5625"/>
    <w:rsid w:val="006F050A"/>
    <w:rsid w:val="006F2907"/>
    <w:rsid w:val="006F4793"/>
    <w:rsid w:val="006F54BE"/>
    <w:rsid w:val="006F58CB"/>
    <w:rsid w:val="006F6591"/>
    <w:rsid w:val="006F6AB7"/>
    <w:rsid w:val="006F6ECE"/>
    <w:rsid w:val="006F77A9"/>
    <w:rsid w:val="006F7CBD"/>
    <w:rsid w:val="007006D1"/>
    <w:rsid w:val="007008C4"/>
    <w:rsid w:val="00701FF6"/>
    <w:rsid w:val="0070301D"/>
    <w:rsid w:val="00703100"/>
    <w:rsid w:val="00706F0B"/>
    <w:rsid w:val="00706F25"/>
    <w:rsid w:val="00707F0A"/>
    <w:rsid w:val="007128CC"/>
    <w:rsid w:val="00713B73"/>
    <w:rsid w:val="00714572"/>
    <w:rsid w:val="00714EEF"/>
    <w:rsid w:val="00716835"/>
    <w:rsid w:val="00716CA4"/>
    <w:rsid w:val="00716E8D"/>
    <w:rsid w:val="00716F63"/>
    <w:rsid w:val="00717B8D"/>
    <w:rsid w:val="00717DC7"/>
    <w:rsid w:val="0072111C"/>
    <w:rsid w:val="00724275"/>
    <w:rsid w:val="007252E0"/>
    <w:rsid w:val="00725B57"/>
    <w:rsid w:val="007266E6"/>
    <w:rsid w:val="00727720"/>
    <w:rsid w:val="007300E4"/>
    <w:rsid w:val="00730B93"/>
    <w:rsid w:val="007335AE"/>
    <w:rsid w:val="00733E26"/>
    <w:rsid w:val="00736428"/>
    <w:rsid w:val="00741EB2"/>
    <w:rsid w:val="00743B9A"/>
    <w:rsid w:val="00745AC9"/>
    <w:rsid w:val="007468AC"/>
    <w:rsid w:val="0074697F"/>
    <w:rsid w:val="00747B68"/>
    <w:rsid w:val="00747B8B"/>
    <w:rsid w:val="007510ED"/>
    <w:rsid w:val="00752F81"/>
    <w:rsid w:val="007535D0"/>
    <w:rsid w:val="00753DA1"/>
    <w:rsid w:val="00755E49"/>
    <w:rsid w:val="00757C9B"/>
    <w:rsid w:val="0076107A"/>
    <w:rsid w:val="00762697"/>
    <w:rsid w:val="00763EF5"/>
    <w:rsid w:val="00764AB3"/>
    <w:rsid w:val="007666FB"/>
    <w:rsid w:val="00771E67"/>
    <w:rsid w:val="00772E3D"/>
    <w:rsid w:val="00772FB5"/>
    <w:rsid w:val="0077589E"/>
    <w:rsid w:val="007769EB"/>
    <w:rsid w:val="0077719D"/>
    <w:rsid w:val="007772ED"/>
    <w:rsid w:val="00777CFC"/>
    <w:rsid w:val="00780F32"/>
    <w:rsid w:val="007812E8"/>
    <w:rsid w:val="007812EA"/>
    <w:rsid w:val="00782983"/>
    <w:rsid w:val="007844A9"/>
    <w:rsid w:val="00785EC5"/>
    <w:rsid w:val="00786302"/>
    <w:rsid w:val="007866FC"/>
    <w:rsid w:val="0078727F"/>
    <w:rsid w:val="00790772"/>
    <w:rsid w:val="00791914"/>
    <w:rsid w:val="00792B68"/>
    <w:rsid w:val="00792ED8"/>
    <w:rsid w:val="00793125"/>
    <w:rsid w:val="0079399D"/>
    <w:rsid w:val="007948BD"/>
    <w:rsid w:val="00795154"/>
    <w:rsid w:val="0079564D"/>
    <w:rsid w:val="007977B1"/>
    <w:rsid w:val="00797832"/>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1F9"/>
    <w:rsid w:val="007C366C"/>
    <w:rsid w:val="007C4A1A"/>
    <w:rsid w:val="007C4A1D"/>
    <w:rsid w:val="007C66A7"/>
    <w:rsid w:val="007D0193"/>
    <w:rsid w:val="007D04EF"/>
    <w:rsid w:val="007D5936"/>
    <w:rsid w:val="007D661A"/>
    <w:rsid w:val="007D695D"/>
    <w:rsid w:val="007E20DF"/>
    <w:rsid w:val="007E3734"/>
    <w:rsid w:val="007E38E5"/>
    <w:rsid w:val="007E4F1A"/>
    <w:rsid w:val="007E7D7B"/>
    <w:rsid w:val="007F00AE"/>
    <w:rsid w:val="007F0CD3"/>
    <w:rsid w:val="007F3E3E"/>
    <w:rsid w:val="007F43D3"/>
    <w:rsid w:val="007F4529"/>
    <w:rsid w:val="007F5113"/>
    <w:rsid w:val="007F63DF"/>
    <w:rsid w:val="007F68C4"/>
    <w:rsid w:val="007F7160"/>
    <w:rsid w:val="008017E3"/>
    <w:rsid w:val="00802F30"/>
    <w:rsid w:val="008044D2"/>
    <w:rsid w:val="00805579"/>
    <w:rsid w:val="008057E4"/>
    <w:rsid w:val="00815300"/>
    <w:rsid w:val="00815AED"/>
    <w:rsid w:val="008177B9"/>
    <w:rsid w:val="00820211"/>
    <w:rsid w:val="00821C4B"/>
    <w:rsid w:val="008224FB"/>
    <w:rsid w:val="00822670"/>
    <w:rsid w:val="008237D7"/>
    <w:rsid w:val="0082458F"/>
    <w:rsid w:val="00824CAF"/>
    <w:rsid w:val="00833141"/>
    <w:rsid w:val="00833C00"/>
    <w:rsid w:val="00834D59"/>
    <w:rsid w:val="00835A67"/>
    <w:rsid w:val="0083626D"/>
    <w:rsid w:val="008416D3"/>
    <w:rsid w:val="00842ED4"/>
    <w:rsid w:val="00844635"/>
    <w:rsid w:val="00844FFD"/>
    <w:rsid w:val="008454AA"/>
    <w:rsid w:val="008472C8"/>
    <w:rsid w:val="008477D8"/>
    <w:rsid w:val="008503C3"/>
    <w:rsid w:val="008517EF"/>
    <w:rsid w:val="00852478"/>
    <w:rsid w:val="00854046"/>
    <w:rsid w:val="008543B3"/>
    <w:rsid w:val="0085609B"/>
    <w:rsid w:val="00856626"/>
    <w:rsid w:val="00857F70"/>
    <w:rsid w:val="008605A7"/>
    <w:rsid w:val="00860F2D"/>
    <w:rsid w:val="00862C85"/>
    <w:rsid w:val="008656B3"/>
    <w:rsid w:val="00866562"/>
    <w:rsid w:val="00866FF3"/>
    <w:rsid w:val="00867718"/>
    <w:rsid w:val="00870D68"/>
    <w:rsid w:val="008719A4"/>
    <w:rsid w:val="00871C29"/>
    <w:rsid w:val="00875FF5"/>
    <w:rsid w:val="00876824"/>
    <w:rsid w:val="008768D3"/>
    <w:rsid w:val="00876B88"/>
    <w:rsid w:val="008776A6"/>
    <w:rsid w:val="00877EEA"/>
    <w:rsid w:val="00880397"/>
    <w:rsid w:val="008808C6"/>
    <w:rsid w:val="008809F2"/>
    <w:rsid w:val="0088131B"/>
    <w:rsid w:val="00881CF7"/>
    <w:rsid w:val="00882FE0"/>
    <w:rsid w:val="0088500D"/>
    <w:rsid w:val="00887871"/>
    <w:rsid w:val="00887C11"/>
    <w:rsid w:val="00890C92"/>
    <w:rsid w:val="0089247B"/>
    <w:rsid w:val="008924F5"/>
    <w:rsid w:val="0089421D"/>
    <w:rsid w:val="008942B7"/>
    <w:rsid w:val="00894338"/>
    <w:rsid w:val="00895081"/>
    <w:rsid w:val="00895265"/>
    <w:rsid w:val="0089627A"/>
    <w:rsid w:val="00896FA1"/>
    <w:rsid w:val="008976CB"/>
    <w:rsid w:val="008A0F8A"/>
    <w:rsid w:val="008A2678"/>
    <w:rsid w:val="008A2835"/>
    <w:rsid w:val="008A3AE5"/>
    <w:rsid w:val="008A3BB1"/>
    <w:rsid w:val="008A4D92"/>
    <w:rsid w:val="008A5266"/>
    <w:rsid w:val="008A6513"/>
    <w:rsid w:val="008A7C9C"/>
    <w:rsid w:val="008B1000"/>
    <w:rsid w:val="008B12C9"/>
    <w:rsid w:val="008B16BF"/>
    <w:rsid w:val="008B2ACF"/>
    <w:rsid w:val="008B37B6"/>
    <w:rsid w:val="008B5A15"/>
    <w:rsid w:val="008B635B"/>
    <w:rsid w:val="008B638E"/>
    <w:rsid w:val="008C12E9"/>
    <w:rsid w:val="008C1397"/>
    <w:rsid w:val="008C13E0"/>
    <w:rsid w:val="008C2696"/>
    <w:rsid w:val="008C3C60"/>
    <w:rsid w:val="008C4F7E"/>
    <w:rsid w:val="008C4F95"/>
    <w:rsid w:val="008C63C2"/>
    <w:rsid w:val="008C7825"/>
    <w:rsid w:val="008D2D72"/>
    <w:rsid w:val="008D47FD"/>
    <w:rsid w:val="008D694A"/>
    <w:rsid w:val="008D69CD"/>
    <w:rsid w:val="008D7A41"/>
    <w:rsid w:val="008E223A"/>
    <w:rsid w:val="008E295C"/>
    <w:rsid w:val="008E2E32"/>
    <w:rsid w:val="008E3E4B"/>
    <w:rsid w:val="008E437D"/>
    <w:rsid w:val="008E4C18"/>
    <w:rsid w:val="008E507E"/>
    <w:rsid w:val="008E52D4"/>
    <w:rsid w:val="008E7BD5"/>
    <w:rsid w:val="008E7DF0"/>
    <w:rsid w:val="008F01EC"/>
    <w:rsid w:val="008F0401"/>
    <w:rsid w:val="008F0696"/>
    <w:rsid w:val="008F2730"/>
    <w:rsid w:val="008F44EB"/>
    <w:rsid w:val="008F697C"/>
    <w:rsid w:val="008F7CD9"/>
    <w:rsid w:val="0090367A"/>
    <w:rsid w:val="009060C4"/>
    <w:rsid w:val="00911711"/>
    <w:rsid w:val="0091573E"/>
    <w:rsid w:val="0091575D"/>
    <w:rsid w:val="00917764"/>
    <w:rsid w:val="009201BB"/>
    <w:rsid w:val="00920D84"/>
    <w:rsid w:val="00920E39"/>
    <w:rsid w:val="00922B22"/>
    <w:rsid w:val="00923464"/>
    <w:rsid w:val="00924A5F"/>
    <w:rsid w:val="009255C6"/>
    <w:rsid w:val="009256FB"/>
    <w:rsid w:val="009257A2"/>
    <w:rsid w:val="00925D62"/>
    <w:rsid w:val="00925F44"/>
    <w:rsid w:val="00935422"/>
    <w:rsid w:val="00935512"/>
    <w:rsid w:val="009371C8"/>
    <w:rsid w:val="009373B3"/>
    <w:rsid w:val="00940B22"/>
    <w:rsid w:val="00941B1F"/>
    <w:rsid w:val="00941CE6"/>
    <w:rsid w:val="00942631"/>
    <w:rsid w:val="00943CBF"/>
    <w:rsid w:val="009465A1"/>
    <w:rsid w:val="00951595"/>
    <w:rsid w:val="009521FF"/>
    <w:rsid w:val="00952F18"/>
    <w:rsid w:val="00954829"/>
    <w:rsid w:val="00954B9A"/>
    <w:rsid w:val="00955743"/>
    <w:rsid w:val="00956F18"/>
    <w:rsid w:val="0095750B"/>
    <w:rsid w:val="009579E1"/>
    <w:rsid w:val="00960E74"/>
    <w:rsid w:val="00962BAE"/>
    <w:rsid w:val="00962DBD"/>
    <w:rsid w:val="009656DA"/>
    <w:rsid w:val="009658CB"/>
    <w:rsid w:val="0096676A"/>
    <w:rsid w:val="0096707A"/>
    <w:rsid w:val="009670FB"/>
    <w:rsid w:val="009672EB"/>
    <w:rsid w:val="0097253C"/>
    <w:rsid w:val="009728F1"/>
    <w:rsid w:val="00974D42"/>
    <w:rsid w:val="00975AD8"/>
    <w:rsid w:val="00975BE9"/>
    <w:rsid w:val="0097634D"/>
    <w:rsid w:val="00976F1F"/>
    <w:rsid w:val="00977336"/>
    <w:rsid w:val="009805DF"/>
    <w:rsid w:val="0098111F"/>
    <w:rsid w:val="009822E0"/>
    <w:rsid w:val="00986224"/>
    <w:rsid w:val="0098708A"/>
    <w:rsid w:val="009870BD"/>
    <w:rsid w:val="009906E9"/>
    <w:rsid w:val="009908EB"/>
    <w:rsid w:val="0099272C"/>
    <w:rsid w:val="00992918"/>
    <w:rsid w:val="00993D45"/>
    <w:rsid w:val="00994123"/>
    <w:rsid w:val="0099436B"/>
    <w:rsid w:val="00994810"/>
    <w:rsid w:val="00994994"/>
    <w:rsid w:val="009953DB"/>
    <w:rsid w:val="00995525"/>
    <w:rsid w:val="00996259"/>
    <w:rsid w:val="009972A4"/>
    <w:rsid w:val="00997A67"/>
    <w:rsid w:val="00997AAC"/>
    <w:rsid w:val="009A0934"/>
    <w:rsid w:val="009A0C38"/>
    <w:rsid w:val="009A0C93"/>
    <w:rsid w:val="009A1703"/>
    <w:rsid w:val="009A193D"/>
    <w:rsid w:val="009A2662"/>
    <w:rsid w:val="009A57ED"/>
    <w:rsid w:val="009A6BF9"/>
    <w:rsid w:val="009B00C7"/>
    <w:rsid w:val="009B0129"/>
    <w:rsid w:val="009B02EC"/>
    <w:rsid w:val="009B0A2E"/>
    <w:rsid w:val="009B125A"/>
    <w:rsid w:val="009B2AE7"/>
    <w:rsid w:val="009B3A7D"/>
    <w:rsid w:val="009C04AA"/>
    <w:rsid w:val="009C21B0"/>
    <w:rsid w:val="009C28B0"/>
    <w:rsid w:val="009C30FB"/>
    <w:rsid w:val="009C39DA"/>
    <w:rsid w:val="009C3B2E"/>
    <w:rsid w:val="009C3B9A"/>
    <w:rsid w:val="009C3CCB"/>
    <w:rsid w:val="009C4373"/>
    <w:rsid w:val="009C48C0"/>
    <w:rsid w:val="009C57FA"/>
    <w:rsid w:val="009C59F7"/>
    <w:rsid w:val="009C65AE"/>
    <w:rsid w:val="009D06CE"/>
    <w:rsid w:val="009D0A03"/>
    <w:rsid w:val="009D0DAB"/>
    <w:rsid w:val="009D17E4"/>
    <w:rsid w:val="009D3E9F"/>
    <w:rsid w:val="009D5F5D"/>
    <w:rsid w:val="009D6FCE"/>
    <w:rsid w:val="009D7725"/>
    <w:rsid w:val="009D7BAA"/>
    <w:rsid w:val="009E1958"/>
    <w:rsid w:val="009E3869"/>
    <w:rsid w:val="009F1597"/>
    <w:rsid w:val="009F4AA0"/>
    <w:rsid w:val="009F53AC"/>
    <w:rsid w:val="00A0032F"/>
    <w:rsid w:val="00A02630"/>
    <w:rsid w:val="00A0343E"/>
    <w:rsid w:val="00A03BAC"/>
    <w:rsid w:val="00A04973"/>
    <w:rsid w:val="00A103AA"/>
    <w:rsid w:val="00A10C9C"/>
    <w:rsid w:val="00A10DE8"/>
    <w:rsid w:val="00A11331"/>
    <w:rsid w:val="00A1409F"/>
    <w:rsid w:val="00A1570A"/>
    <w:rsid w:val="00A177E1"/>
    <w:rsid w:val="00A20018"/>
    <w:rsid w:val="00A22DFC"/>
    <w:rsid w:val="00A2397A"/>
    <w:rsid w:val="00A2514A"/>
    <w:rsid w:val="00A25B64"/>
    <w:rsid w:val="00A2645E"/>
    <w:rsid w:val="00A26B01"/>
    <w:rsid w:val="00A26F77"/>
    <w:rsid w:val="00A27D9B"/>
    <w:rsid w:val="00A30698"/>
    <w:rsid w:val="00A30809"/>
    <w:rsid w:val="00A30E33"/>
    <w:rsid w:val="00A31078"/>
    <w:rsid w:val="00A316FF"/>
    <w:rsid w:val="00A3174F"/>
    <w:rsid w:val="00A32B61"/>
    <w:rsid w:val="00A3330D"/>
    <w:rsid w:val="00A3479F"/>
    <w:rsid w:val="00A36E40"/>
    <w:rsid w:val="00A402DD"/>
    <w:rsid w:val="00A40C13"/>
    <w:rsid w:val="00A41973"/>
    <w:rsid w:val="00A4269C"/>
    <w:rsid w:val="00A433DD"/>
    <w:rsid w:val="00A43FEB"/>
    <w:rsid w:val="00A44468"/>
    <w:rsid w:val="00A44BC7"/>
    <w:rsid w:val="00A47449"/>
    <w:rsid w:val="00A47558"/>
    <w:rsid w:val="00A50A93"/>
    <w:rsid w:val="00A51D2D"/>
    <w:rsid w:val="00A51F7B"/>
    <w:rsid w:val="00A52A86"/>
    <w:rsid w:val="00A538B7"/>
    <w:rsid w:val="00A53B82"/>
    <w:rsid w:val="00A540F9"/>
    <w:rsid w:val="00A5469A"/>
    <w:rsid w:val="00A55A20"/>
    <w:rsid w:val="00A562A1"/>
    <w:rsid w:val="00A57342"/>
    <w:rsid w:val="00A5758C"/>
    <w:rsid w:val="00A57B88"/>
    <w:rsid w:val="00A60F0F"/>
    <w:rsid w:val="00A61995"/>
    <w:rsid w:val="00A6378C"/>
    <w:rsid w:val="00A64842"/>
    <w:rsid w:val="00A64953"/>
    <w:rsid w:val="00A64D5A"/>
    <w:rsid w:val="00A65556"/>
    <w:rsid w:val="00A65651"/>
    <w:rsid w:val="00A673BC"/>
    <w:rsid w:val="00A72D8A"/>
    <w:rsid w:val="00A76E3D"/>
    <w:rsid w:val="00A77347"/>
    <w:rsid w:val="00A77A1B"/>
    <w:rsid w:val="00A80326"/>
    <w:rsid w:val="00A8060A"/>
    <w:rsid w:val="00A807B5"/>
    <w:rsid w:val="00A81658"/>
    <w:rsid w:val="00A82E1C"/>
    <w:rsid w:val="00A8368F"/>
    <w:rsid w:val="00A8387E"/>
    <w:rsid w:val="00A84300"/>
    <w:rsid w:val="00A847F6"/>
    <w:rsid w:val="00A84F4B"/>
    <w:rsid w:val="00A850FF"/>
    <w:rsid w:val="00A852C5"/>
    <w:rsid w:val="00A85346"/>
    <w:rsid w:val="00A857F1"/>
    <w:rsid w:val="00A8674C"/>
    <w:rsid w:val="00A86A14"/>
    <w:rsid w:val="00A872B5"/>
    <w:rsid w:val="00A9126F"/>
    <w:rsid w:val="00A91CA4"/>
    <w:rsid w:val="00A9209F"/>
    <w:rsid w:val="00A94566"/>
    <w:rsid w:val="00A94DAD"/>
    <w:rsid w:val="00A96F77"/>
    <w:rsid w:val="00A9753F"/>
    <w:rsid w:val="00A97D57"/>
    <w:rsid w:val="00A97DF7"/>
    <w:rsid w:val="00AA04CD"/>
    <w:rsid w:val="00AA0C8B"/>
    <w:rsid w:val="00AA0DC5"/>
    <w:rsid w:val="00AA230D"/>
    <w:rsid w:val="00AA2BE3"/>
    <w:rsid w:val="00AA3B75"/>
    <w:rsid w:val="00AA4382"/>
    <w:rsid w:val="00AA43D7"/>
    <w:rsid w:val="00AA5599"/>
    <w:rsid w:val="00AA6066"/>
    <w:rsid w:val="00AA621A"/>
    <w:rsid w:val="00AA65FA"/>
    <w:rsid w:val="00AA6792"/>
    <w:rsid w:val="00AA6F44"/>
    <w:rsid w:val="00AA74A7"/>
    <w:rsid w:val="00AA7D02"/>
    <w:rsid w:val="00AB03E4"/>
    <w:rsid w:val="00AB1D5B"/>
    <w:rsid w:val="00AB2DF7"/>
    <w:rsid w:val="00AB3567"/>
    <w:rsid w:val="00AB6AD4"/>
    <w:rsid w:val="00AB7406"/>
    <w:rsid w:val="00AC0373"/>
    <w:rsid w:val="00AC24BC"/>
    <w:rsid w:val="00AC2659"/>
    <w:rsid w:val="00AC3820"/>
    <w:rsid w:val="00AC3F05"/>
    <w:rsid w:val="00AC402C"/>
    <w:rsid w:val="00AC4DD9"/>
    <w:rsid w:val="00AC520A"/>
    <w:rsid w:val="00AC7A26"/>
    <w:rsid w:val="00AD19F4"/>
    <w:rsid w:val="00AD1E07"/>
    <w:rsid w:val="00AD41A9"/>
    <w:rsid w:val="00AD4FDA"/>
    <w:rsid w:val="00AD7B72"/>
    <w:rsid w:val="00AE0C46"/>
    <w:rsid w:val="00AE34A8"/>
    <w:rsid w:val="00AE34F3"/>
    <w:rsid w:val="00AE504F"/>
    <w:rsid w:val="00AE52F4"/>
    <w:rsid w:val="00AE595E"/>
    <w:rsid w:val="00AE5D9F"/>
    <w:rsid w:val="00AE756E"/>
    <w:rsid w:val="00AE7CA6"/>
    <w:rsid w:val="00AE7E9A"/>
    <w:rsid w:val="00AF08F3"/>
    <w:rsid w:val="00AF0BC7"/>
    <w:rsid w:val="00AF15A2"/>
    <w:rsid w:val="00AF253A"/>
    <w:rsid w:val="00AF2E43"/>
    <w:rsid w:val="00AF32A5"/>
    <w:rsid w:val="00AF4ECD"/>
    <w:rsid w:val="00AF5352"/>
    <w:rsid w:val="00AF6518"/>
    <w:rsid w:val="00AF6A53"/>
    <w:rsid w:val="00B019D6"/>
    <w:rsid w:val="00B027B9"/>
    <w:rsid w:val="00B0295A"/>
    <w:rsid w:val="00B02E71"/>
    <w:rsid w:val="00B0549B"/>
    <w:rsid w:val="00B06663"/>
    <w:rsid w:val="00B06EFD"/>
    <w:rsid w:val="00B074EF"/>
    <w:rsid w:val="00B10109"/>
    <w:rsid w:val="00B10F9D"/>
    <w:rsid w:val="00B11A27"/>
    <w:rsid w:val="00B126B9"/>
    <w:rsid w:val="00B126F5"/>
    <w:rsid w:val="00B145B6"/>
    <w:rsid w:val="00B15866"/>
    <w:rsid w:val="00B15BD0"/>
    <w:rsid w:val="00B16F5D"/>
    <w:rsid w:val="00B174F8"/>
    <w:rsid w:val="00B17666"/>
    <w:rsid w:val="00B17A60"/>
    <w:rsid w:val="00B20ADD"/>
    <w:rsid w:val="00B214C1"/>
    <w:rsid w:val="00B2263C"/>
    <w:rsid w:val="00B228B5"/>
    <w:rsid w:val="00B2583E"/>
    <w:rsid w:val="00B25FEE"/>
    <w:rsid w:val="00B30177"/>
    <w:rsid w:val="00B30A6B"/>
    <w:rsid w:val="00B32467"/>
    <w:rsid w:val="00B32C5F"/>
    <w:rsid w:val="00B33902"/>
    <w:rsid w:val="00B34AEF"/>
    <w:rsid w:val="00B35872"/>
    <w:rsid w:val="00B37484"/>
    <w:rsid w:val="00B379E4"/>
    <w:rsid w:val="00B40260"/>
    <w:rsid w:val="00B40B44"/>
    <w:rsid w:val="00B41F46"/>
    <w:rsid w:val="00B426F9"/>
    <w:rsid w:val="00B456A8"/>
    <w:rsid w:val="00B45BED"/>
    <w:rsid w:val="00B47405"/>
    <w:rsid w:val="00B47A9C"/>
    <w:rsid w:val="00B51548"/>
    <w:rsid w:val="00B53571"/>
    <w:rsid w:val="00B54E37"/>
    <w:rsid w:val="00B557D9"/>
    <w:rsid w:val="00B56867"/>
    <w:rsid w:val="00B56A42"/>
    <w:rsid w:val="00B63727"/>
    <w:rsid w:val="00B64390"/>
    <w:rsid w:val="00B668C4"/>
    <w:rsid w:val="00B739F0"/>
    <w:rsid w:val="00B73E80"/>
    <w:rsid w:val="00B74110"/>
    <w:rsid w:val="00B74F40"/>
    <w:rsid w:val="00B80217"/>
    <w:rsid w:val="00B82B88"/>
    <w:rsid w:val="00B82F00"/>
    <w:rsid w:val="00B8417D"/>
    <w:rsid w:val="00B85EAA"/>
    <w:rsid w:val="00B8619C"/>
    <w:rsid w:val="00B868D7"/>
    <w:rsid w:val="00B86DD4"/>
    <w:rsid w:val="00B87605"/>
    <w:rsid w:val="00B90472"/>
    <w:rsid w:val="00B90D38"/>
    <w:rsid w:val="00B92311"/>
    <w:rsid w:val="00B946AB"/>
    <w:rsid w:val="00B94794"/>
    <w:rsid w:val="00B95D81"/>
    <w:rsid w:val="00B9645A"/>
    <w:rsid w:val="00B97F5F"/>
    <w:rsid w:val="00BA00E2"/>
    <w:rsid w:val="00BA2CF4"/>
    <w:rsid w:val="00BA3AA2"/>
    <w:rsid w:val="00BA4105"/>
    <w:rsid w:val="00BA490F"/>
    <w:rsid w:val="00BA592A"/>
    <w:rsid w:val="00BA7069"/>
    <w:rsid w:val="00BB0C75"/>
    <w:rsid w:val="00BB0C80"/>
    <w:rsid w:val="00BB0E8C"/>
    <w:rsid w:val="00BB12B8"/>
    <w:rsid w:val="00BB14B5"/>
    <w:rsid w:val="00BB1635"/>
    <w:rsid w:val="00BB28DA"/>
    <w:rsid w:val="00BB5F3A"/>
    <w:rsid w:val="00BB6336"/>
    <w:rsid w:val="00BC1764"/>
    <w:rsid w:val="00BC2017"/>
    <w:rsid w:val="00BC22CA"/>
    <w:rsid w:val="00BC455E"/>
    <w:rsid w:val="00BC4AA9"/>
    <w:rsid w:val="00BC562E"/>
    <w:rsid w:val="00BC6FB1"/>
    <w:rsid w:val="00BC72BB"/>
    <w:rsid w:val="00BD1EE7"/>
    <w:rsid w:val="00BD202F"/>
    <w:rsid w:val="00BD313F"/>
    <w:rsid w:val="00BD4D0B"/>
    <w:rsid w:val="00BD5C3E"/>
    <w:rsid w:val="00BD6B5F"/>
    <w:rsid w:val="00BD6CFA"/>
    <w:rsid w:val="00BD75C0"/>
    <w:rsid w:val="00BD7A7F"/>
    <w:rsid w:val="00BE0727"/>
    <w:rsid w:val="00BE2B19"/>
    <w:rsid w:val="00BE38F4"/>
    <w:rsid w:val="00BE3FC4"/>
    <w:rsid w:val="00BE4041"/>
    <w:rsid w:val="00BE59A8"/>
    <w:rsid w:val="00BE64FF"/>
    <w:rsid w:val="00BE6DBF"/>
    <w:rsid w:val="00BE765E"/>
    <w:rsid w:val="00BE7EC3"/>
    <w:rsid w:val="00BF015F"/>
    <w:rsid w:val="00BF04DC"/>
    <w:rsid w:val="00BF26E8"/>
    <w:rsid w:val="00BF43C6"/>
    <w:rsid w:val="00BF5862"/>
    <w:rsid w:val="00C00960"/>
    <w:rsid w:val="00C010C9"/>
    <w:rsid w:val="00C017F8"/>
    <w:rsid w:val="00C01FBE"/>
    <w:rsid w:val="00C065AF"/>
    <w:rsid w:val="00C066B8"/>
    <w:rsid w:val="00C06EDE"/>
    <w:rsid w:val="00C12A79"/>
    <w:rsid w:val="00C161EA"/>
    <w:rsid w:val="00C16916"/>
    <w:rsid w:val="00C17665"/>
    <w:rsid w:val="00C2005F"/>
    <w:rsid w:val="00C208C5"/>
    <w:rsid w:val="00C22B87"/>
    <w:rsid w:val="00C22CAE"/>
    <w:rsid w:val="00C24663"/>
    <w:rsid w:val="00C24767"/>
    <w:rsid w:val="00C27AE3"/>
    <w:rsid w:val="00C301E0"/>
    <w:rsid w:val="00C3242A"/>
    <w:rsid w:val="00C34058"/>
    <w:rsid w:val="00C3454F"/>
    <w:rsid w:val="00C35F28"/>
    <w:rsid w:val="00C372DC"/>
    <w:rsid w:val="00C37514"/>
    <w:rsid w:val="00C445B1"/>
    <w:rsid w:val="00C450B4"/>
    <w:rsid w:val="00C46909"/>
    <w:rsid w:val="00C515FA"/>
    <w:rsid w:val="00C51BA3"/>
    <w:rsid w:val="00C5354B"/>
    <w:rsid w:val="00C53556"/>
    <w:rsid w:val="00C53BC8"/>
    <w:rsid w:val="00C54CA8"/>
    <w:rsid w:val="00C54FD6"/>
    <w:rsid w:val="00C5505B"/>
    <w:rsid w:val="00C5687F"/>
    <w:rsid w:val="00C60673"/>
    <w:rsid w:val="00C61249"/>
    <w:rsid w:val="00C73A50"/>
    <w:rsid w:val="00C74820"/>
    <w:rsid w:val="00C77011"/>
    <w:rsid w:val="00C77BC1"/>
    <w:rsid w:val="00C830DA"/>
    <w:rsid w:val="00C835B3"/>
    <w:rsid w:val="00C85B77"/>
    <w:rsid w:val="00C87660"/>
    <w:rsid w:val="00C900B6"/>
    <w:rsid w:val="00C903FD"/>
    <w:rsid w:val="00C9083D"/>
    <w:rsid w:val="00C909C9"/>
    <w:rsid w:val="00C92057"/>
    <w:rsid w:val="00C92CBB"/>
    <w:rsid w:val="00C94234"/>
    <w:rsid w:val="00C952F6"/>
    <w:rsid w:val="00C9680A"/>
    <w:rsid w:val="00C968F6"/>
    <w:rsid w:val="00C9755D"/>
    <w:rsid w:val="00C9761C"/>
    <w:rsid w:val="00C97999"/>
    <w:rsid w:val="00CA1DF7"/>
    <w:rsid w:val="00CA25F3"/>
    <w:rsid w:val="00CA3F6C"/>
    <w:rsid w:val="00CA4303"/>
    <w:rsid w:val="00CB03D6"/>
    <w:rsid w:val="00CB08FB"/>
    <w:rsid w:val="00CB213E"/>
    <w:rsid w:val="00CB3FA8"/>
    <w:rsid w:val="00CB4681"/>
    <w:rsid w:val="00CB5F4D"/>
    <w:rsid w:val="00CB608E"/>
    <w:rsid w:val="00CB6868"/>
    <w:rsid w:val="00CB7D2A"/>
    <w:rsid w:val="00CB7FAB"/>
    <w:rsid w:val="00CC23B6"/>
    <w:rsid w:val="00CC3607"/>
    <w:rsid w:val="00CC3AA2"/>
    <w:rsid w:val="00CC45A8"/>
    <w:rsid w:val="00CC46A4"/>
    <w:rsid w:val="00CC4B6C"/>
    <w:rsid w:val="00CD1F94"/>
    <w:rsid w:val="00CD24A0"/>
    <w:rsid w:val="00CD2C90"/>
    <w:rsid w:val="00CD3C3D"/>
    <w:rsid w:val="00CD6C70"/>
    <w:rsid w:val="00CD6DD8"/>
    <w:rsid w:val="00CD7308"/>
    <w:rsid w:val="00CE06BE"/>
    <w:rsid w:val="00CE0C67"/>
    <w:rsid w:val="00CE3431"/>
    <w:rsid w:val="00CE415E"/>
    <w:rsid w:val="00CE612E"/>
    <w:rsid w:val="00CE6824"/>
    <w:rsid w:val="00CE6A44"/>
    <w:rsid w:val="00CF09A0"/>
    <w:rsid w:val="00CF1CC6"/>
    <w:rsid w:val="00CF4190"/>
    <w:rsid w:val="00CF617A"/>
    <w:rsid w:val="00CF65D8"/>
    <w:rsid w:val="00CF7453"/>
    <w:rsid w:val="00CF7753"/>
    <w:rsid w:val="00D01292"/>
    <w:rsid w:val="00D012A5"/>
    <w:rsid w:val="00D01EEF"/>
    <w:rsid w:val="00D048D5"/>
    <w:rsid w:val="00D04E5B"/>
    <w:rsid w:val="00D0655A"/>
    <w:rsid w:val="00D06668"/>
    <w:rsid w:val="00D06C98"/>
    <w:rsid w:val="00D10138"/>
    <w:rsid w:val="00D10A63"/>
    <w:rsid w:val="00D1322A"/>
    <w:rsid w:val="00D2188C"/>
    <w:rsid w:val="00D23304"/>
    <w:rsid w:val="00D239EB"/>
    <w:rsid w:val="00D23D92"/>
    <w:rsid w:val="00D26FD6"/>
    <w:rsid w:val="00D27FF6"/>
    <w:rsid w:val="00D3097F"/>
    <w:rsid w:val="00D31A15"/>
    <w:rsid w:val="00D31BDB"/>
    <w:rsid w:val="00D3336D"/>
    <w:rsid w:val="00D34AF2"/>
    <w:rsid w:val="00D3541E"/>
    <w:rsid w:val="00D36245"/>
    <w:rsid w:val="00D36930"/>
    <w:rsid w:val="00D37620"/>
    <w:rsid w:val="00D42032"/>
    <w:rsid w:val="00D43B9A"/>
    <w:rsid w:val="00D4446D"/>
    <w:rsid w:val="00D44D41"/>
    <w:rsid w:val="00D51BEE"/>
    <w:rsid w:val="00D531AE"/>
    <w:rsid w:val="00D531BA"/>
    <w:rsid w:val="00D53393"/>
    <w:rsid w:val="00D6226E"/>
    <w:rsid w:val="00D6376C"/>
    <w:rsid w:val="00D6393F"/>
    <w:rsid w:val="00D63ACB"/>
    <w:rsid w:val="00D64F5B"/>
    <w:rsid w:val="00D65D5E"/>
    <w:rsid w:val="00D66034"/>
    <w:rsid w:val="00D661AB"/>
    <w:rsid w:val="00D7086A"/>
    <w:rsid w:val="00D72101"/>
    <w:rsid w:val="00D72C2A"/>
    <w:rsid w:val="00D7631C"/>
    <w:rsid w:val="00D77AE3"/>
    <w:rsid w:val="00D77FD6"/>
    <w:rsid w:val="00D83383"/>
    <w:rsid w:val="00D84EF5"/>
    <w:rsid w:val="00D86CA9"/>
    <w:rsid w:val="00D86E70"/>
    <w:rsid w:val="00D878BB"/>
    <w:rsid w:val="00D906AC"/>
    <w:rsid w:val="00D9306C"/>
    <w:rsid w:val="00D938F2"/>
    <w:rsid w:val="00D94414"/>
    <w:rsid w:val="00D95387"/>
    <w:rsid w:val="00D97413"/>
    <w:rsid w:val="00DA0263"/>
    <w:rsid w:val="00DA177A"/>
    <w:rsid w:val="00DA1F34"/>
    <w:rsid w:val="00DA2886"/>
    <w:rsid w:val="00DA3647"/>
    <w:rsid w:val="00DA77F3"/>
    <w:rsid w:val="00DB036B"/>
    <w:rsid w:val="00DB0A8E"/>
    <w:rsid w:val="00DB0C34"/>
    <w:rsid w:val="00DB35D6"/>
    <w:rsid w:val="00DB478F"/>
    <w:rsid w:val="00DB6D25"/>
    <w:rsid w:val="00DC172E"/>
    <w:rsid w:val="00DC1D21"/>
    <w:rsid w:val="00DC2D04"/>
    <w:rsid w:val="00DC6146"/>
    <w:rsid w:val="00DD0C07"/>
    <w:rsid w:val="00DD146B"/>
    <w:rsid w:val="00DD1752"/>
    <w:rsid w:val="00DD3440"/>
    <w:rsid w:val="00DD48B1"/>
    <w:rsid w:val="00DD4C37"/>
    <w:rsid w:val="00DD4CD7"/>
    <w:rsid w:val="00DD57A5"/>
    <w:rsid w:val="00DD729D"/>
    <w:rsid w:val="00DE043A"/>
    <w:rsid w:val="00DE0D10"/>
    <w:rsid w:val="00DE19FD"/>
    <w:rsid w:val="00DE25DE"/>
    <w:rsid w:val="00DE4BD4"/>
    <w:rsid w:val="00DE52FF"/>
    <w:rsid w:val="00DE55B6"/>
    <w:rsid w:val="00DE5D78"/>
    <w:rsid w:val="00DE62B1"/>
    <w:rsid w:val="00DF0955"/>
    <w:rsid w:val="00DF1826"/>
    <w:rsid w:val="00DF2865"/>
    <w:rsid w:val="00DF2944"/>
    <w:rsid w:val="00DF4BCA"/>
    <w:rsid w:val="00DF506F"/>
    <w:rsid w:val="00DF66A8"/>
    <w:rsid w:val="00DF7808"/>
    <w:rsid w:val="00E0038C"/>
    <w:rsid w:val="00E02196"/>
    <w:rsid w:val="00E02E0F"/>
    <w:rsid w:val="00E03428"/>
    <w:rsid w:val="00E037E2"/>
    <w:rsid w:val="00E05181"/>
    <w:rsid w:val="00E062CD"/>
    <w:rsid w:val="00E06A7C"/>
    <w:rsid w:val="00E07ED3"/>
    <w:rsid w:val="00E1010B"/>
    <w:rsid w:val="00E11011"/>
    <w:rsid w:val="00E113A1"/>
    <w:rsid w:val="00E113C8"/>
    <w:rsid w:val="00E12736"/>
    <w:rsid w:val="00E127B8"/>
    <w:rsid w:val="00E12BC1"/>
    <w:rsid w:val="00E17082"/>
    <w:rsid w:val="00E17865"/>
    <w:rsid w:val="00E17CBE"/>
    <w:rsid w:val="00E17F3F"/>
    <w:rsid w:val="00E216EC"/>
    <w:rsid w:val="00E23460"/>
    <w:rsid w:val="00E240B4"/>
    <w:rsid w:val="00E26EAA"/>
    <w:rsid w:val="00E26F0D"/>
    <w:rsid w:val="00E2704F"/>
    <w:rsid w:val="00E3050B"/>
    <w:rsid w:val="00E3248D"/>
    <w:rsid w:val="00E33C8F"/>
    <w:rsid w:val="00E3403A"/>
    <w:rsid w:val="00E34EBD"/>
    <w:rsid w:val="00E3756B"/>
    <w:rsid w:val="00E41BF3"/>
    <w:rsid w:val="00E4316F"/>
    <w:rsid w:val="00E4380E"/>
    <w:rsid w:val="00E43C2E"/>
    <w:rsid w:val="00E45FF9"/>
    <w:rsid w:val="00E5012A"/>
    <w:rsid w:val="00E507A7"/>
    <w:rsid w:val="00E52299"/>
    <w:rsid w:val="00E52BFC"/>
    <w:rsid w:val="00E53F0F"/>
    <w:rsid w:val="00E540E5"/>
    <w:rsid w:val="00E54A8F"/>
    <w:rsid w:val="00E55472"/>
    <w:rsid w:val="00E561B7"/>
    <w:rsid w:val="00E56E57"/>
    <w:rsid w:val="00E627CD"/>
    <w:rsid w:val="00E62986"/>
    <w:rsid w:val="00E6574B"/>
    <w:rsid w:val="00E67CDB"/>
    <w:rsid w:val="00E70105"/>
    <w:rsid w:val="00E7159F"/>
    <w:rsid w:val="00E720E9"/>
    <w:rsid w:val="00E72F74"/>
    <w:rsid w:val="00E7703E"/>
    <w:rsid w:val="00E777C7"/>
    <w:rsid w:val="00E81746"/>
    <w:rsid w:val="00E82199"/>
    <w:rsid w:val="00E821E0"/>
    <w:rsid w:val="00E8225E"/>
    <w:rsid w:val="00E82B55"/>
    <w:rsid w:val="00E8336D"/>
    <w:rsid w:val="00E85141"/>
    <w:rsid w:val="00E87C31"/>
    <w:rsid w:val="00E9133B"/>
    <w:rsid w:val="00E93EBD"/>
    <w:rsid w:val="00E9591A"/>
    <w:rsid w:val="00E95B04"/>
    <w:rsid w:val="00E96281"/>
    <w:rsid w:val="00E96437"/>
    <w:rsid w:val="00E97787"/>
    <w:rsid w:val="00EA213E"/>
    <w:rsid w:val="00EA3916"/>
    <w:rsid w:val="00EA582C"/>
    <w:rsid w:val="00EA594A"/>
    <w:rsid w:val="00EB033E"/>
    <w:rsid w:val="00EB0CB9"/>
    <w:rsid w:val="00EB44AB"/>
    <w:rsid w:val="00EB4654"/>
    <w:rsid w:val="00EB4AC5"/>
    <w:rsid w:val="00EB557C"/>
    <w:rsid w:val="00EB71BF"/>
    <w:rsid w:val="00EC1E6F"/>
    <w:rsid w:val="00EC379C"/>
    <w:rsid w:val="00EC6ADD"/>
    <w:rsid w:val="00ED0021"/>
    <w:rsid w:val="00ED0505"/>
    <w:rsid w:val="00ED1230"/>
    <w:rsid w:val="00ED1CEE"/>
    <w:rsid w:val="00ED2507"/>
    <w:rsid w:val="00ED5745"/>
    <w:rsid w:val="00ED5CBF"/>
    <w:rsid w:val="00ED6198"/>
    <w:rsid w:val="00ED718E"/>
    <w:rsid w:val="00ED75A1"/>
    <w:rsid w:val="00EE1E38"/>
    <w:rsid w:val="00EE2144"/>
    <w:rsid w:val="00EE5806"/>
    <w:rsid w:val="00EE6698"/>
    <w:rsid w:val="00EE6C8D"/>
    <w:rsid w:val="00EF06AF"/>
    <w:rsid w:val="00EF0C1C"/>
    <w:rsid w:val="00EF1588"/>
    <w:rsid w:val="00EF3544"/>
    <w:rsid w:val="00EF635A"/>
    <w:rsid w:val="00EF6945"/>
    <w:rsid w:val="00EF7939"/>
    <w:rsid w:val="00F001B8"/>
    <w:rsid w:val="00F01E7B"/>
    <w:rsid w:val="00F02991"/>
    <w:rsid w:val="00F02E46"/>
    <w:rsid w:val="00F03C1D"/>
    <w:rsid w:val="00F0653D"/>
    <w:rsid w:val="00F117D6"/>
    <w:rsid w:val="00F12074"/>
    <w:rsid w:val="00F1318B"/>
    <w:rsid w:val="00F142F6"/>
    <w:rsid w:val="00F207C9"/>
    <w:rsid w:val="00F20D84"/>
    <w:rsid w:val="00F21C3F"/>
    <w:rsid w:val="00F25B34"/>
    <w:rsid w:val="00F25B89"/>
    <w:rsid w:val="00F25E75"/>
    <w:rsid w:val="00F2744B"/>
    <w:rsid w:val="00F275FB"/>
    <w:rsid w:val="00F31043"/>
    <w:rsid w:val="00F3152B"/>
    <w:rsid w:val="00F321BE"/>
    <w:rsid w:val="00F32F9B"/>
    <w:rsid w:val="00F34FC1"/>
    <w:rsid w:val="00F352C8"/>
    <w:rsid w:val="00F358F4"/>
    <w:rsid w:val="00F35C09"/>
    <w:rsid w:val="00F36B9D"/>
    <w:rsid w:val="00F37389"/>
    <w:rsid w:val="00F40B42"/>
    <w:rsid w:val="00F4308B"/>
    <w:rsid w:val="00F431B3"/>
    <w:rsid w:val="00F43213"/>
    <w:rsid w:val="00F433C3"/>
    <w:rsid w:val="00F4346A"/>
    <w:rsid w:val="00F46862"/>
    <w:rsid w:val="00F520F1"/>
    <w:rsid w:val="00F527E3"/>
    <w:rsid w:val="00F542A2"/>
    <w:rsid w:val="00F56593"/>
    <w:rsid w:val="00F603A3"/>
    <w:rsid w:val="00F60ABC"/>
    <w:rsid w:val="00F60E6D"/>
    <w:rsid w:val="00F6105E"/>
    <w:rsid w:val="00F615D2"/>
    <w:rsid w:val="00F62A63"/>
    <w:rsid w:val="00F62EDE"/>
    <w:rsid w:val="00F64885"/>
    <w:rsid w:val="00F64A06"/>
    <w:rsid w:val="00F6716F"/>
    <w:rsid w:val="00F71836"/>
    <w:rsid w:val="00F72234"/>
    <w:rsid w:val="00F74A0B"/>
    <w:rsid w:val="00F808F6"/>
    <w:rsid w:val="00F80A74"/>
    <w:rsid w:val="00F837E8"/>
    <w:rsid w:val="00F840BB"/>
    <w:rsid w:val="00F84827"/>
    <w:rsid w:val="00F84D48"/>
    <w:rsid w:val="00F85115"/>
    <w:rsid w:val="00F85300"/>
    <w:rsid w:val="00F86C8F"/>
    <w:rsid w:val="00F9206F"/>
    <w:rsid w:val="00F947C2"/>
    <w:rsid w:val="00F94846"/>
    <w:rsid w:val="00F95C34"/>
    <w:rsid w:val="00FA0777"/>
    <w:rsid w:val="00FA0EBE"/>
    <w:rsid w:val="00FA2FE2"/>
    <w:rsid w:val="00FA326E"/>
    <w:rsid w:val="00FA51D3"/>
    <w:rsid w:val="00FA7B1A"/>
    <w:rsid w:val="00FA7F78"/>
    <w:rsid w:val="00FB00F9"/>
    <w:rsid w:val="00FB0DD3"/>
    <w:rsid w:val="00FB0F60"/>
    <w:rsid w:val="00FB2F3F"/>
    <w:rsid w:val="00FB3667"/>
    <w:rsid w:val="00FB3AB0"/>
    <w:rsid w:val="00FB48F1"/>
    <w:rsid w:val="00FB5572"/>
    <w:rsid w:val="00FB591F"/>
    <w:rsid w:val="00FB71C2"/>
    <w:rsid w:val="00FC0723"/>
    <w:rsid w:val="00FC1153"/>
    <w:rsid w:val="00FC283C"/>
    <w:rsid w:val="00FC3E1F"/>
    <w:rsid w:val="00FC480D"/>
    <w:rsid w:val="00FC5558"/>
    <w:rsid w:val="00FC71D3"/>
    <w:rsid w:val="00FC7E35"/>
    <w:rsid w:val="00FD0A54"/>
    <w:rsid w:val="00FD0D53"/>
    <w:rsid w:val="00FD742F"/>
    <w:rsid w:val="00FE2854"/>
    <w:rsid w:val="00FE38B2"/>
    <w:rsid w:val="00FE4566"/>
    <w:rsid w:val="00FE4AD4"/>
    <w:rsid w:val="00FE68A9"/>
    <w:rsid w:val="00FF0D51"/>
    <w:rsid w:val="00FF3B94"/>
    <w:rsid w:val="00FF4011"/>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A4E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0" w:unhideWhenUsed="0" w:qFormat="1"/>
    <w:lsdException w:name="Bibliography" w:semiHidden="0" w:uiPriority="70" w:unhideWhenUsed="0"/>
    <w:lsdException w:name="TOC Heading" w:uiPriority="71" w:qFormat="1"/>
  </w:latentStyles>
  <w:style w:type="paragraph" w:default="1" w:styleId="Normal">
    <w:name w:val="Normal"/>
    <w:qFormat/>
    <w:rsid w:val="00556525"/>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
    <w:link w:val="ColorfulList-Accent11"/>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basedOn w:val="Normal"/>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CharCharCharChar">
    <w:name w:val="Char Char Char Char"/>
    <w:aliases w:val="Char2"/>
    <w:basedOn w:val="Normal"/>
    <w:next w:val="Normal"/>
    <w:link w:val="FootnoteReference"/>
    <w:rsid w:val="00935512"/>
    <w:pPr>
      <w:spacing w:after="160" w:line="240" w:lineRule="exact"/>
      <w:jc w:val="both"/>
      <w:textAlignment w:val="baseline"/>
    </w:pPr>
    <w:rPr>
      <w:rFonts w:eastAsia="Calibri"/>
      <w:color w:val="auto"/>
      <w:sz w:val="20"/>
      <w:szCs w:val="20"/>
      <w:vertAlign w:val="superscript"/>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0" w:unhideWhenUsed="0" w:qFormat="1"/>
    <w:lsdException w:name="Bibliography" w:semiHidden="0" w:uiPriority="70" w:unhideWhenUsed="0"/>
    <w:lsdException w:name="TOC Heading" w:uiPriority="71" w:qFormat="1"/>
  </w:latentStyles>
  <w:style w:type="paragraph" w:default="1" w:styleId="Normal">
    <w:name w:val="Normal"/>
    <w:qFormat/>
    <w:rsid w:val="00556525"/>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
    <w:link w:val="ColorfulList-Accent11"/>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basedOn w:val="Normal"/>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CharCharCharChar">
    <w:name w:val="Char Char Char Char"/>
    <w:aliases w:val="Char2"/>
    <w:basedOn w:val="Normal"/>
    <w:next w:val="Normal"/>
    <w:link w:val="FootnoteReference"/>
    <w:rsid w:val="00935512"/>
    <w:pPr>
      <w:spacing w:after="160" w:line="240" w:lineRule="exact"/>
      <w:jc w:val="both"/>
      <w:textAlignment w:val="baseline"/>
    </w:pPr>
    <w:rPr>
      <w:rFonts w:eastAsia="Calibri"/>
      <w:color w:val="auto"/>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esfond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6.vid.gov.lv/VID_PDB/NPA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2E1C-505A-4A19-B152-036557D66B14}">
  <ds:schemaRefs>
    <ds:schemaRef ds:uri="http://schemas.microsoft.com/sharepoint/v3/contenttype/forms"/>
  </ds:schemaRefs>
</ds:datastoreItem>
</file>

<file path=customXml/itemProps2.xml><?xml version="1.0" encoding="utf-8"?>
<ds:datastoreItem xmlns:ds="http://schemas.openxmlformats.org/officeDocument/2006/customXml" ds:itemID="{2BD087E6-2752-4631-8DF0-47AD10A8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5FE10C-40BA-445D-8ABE-CB803B63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27</Pages>
  <Words>38912</Words>
  <Characters>22180</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60971</CharactersWithSpaces>
  <SharedDoc>false</SharedDoc>
  <HLinks>
    <vt:vector size="12" baseType="variant">
      <vt:variant>
        <vt:i4>2490411</vt:i4>
      </vt:variant>
      <vt:variant>
        <vt:i4>3</vt:i4>
      </vt:variant>
      <vt:variant>
        <vt:i4>0</vt:i4>
      </vt:variant>
      <vt:variant>
        <vt:i4>5</vt:i4>
      </vt:variant>
      <vt:variant>
        <vt:lpwstr>https://ep.esfondi.lv/</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keywords/>
  <cp:lastModifiedBy>Ilga Līvmane</cp:lastModifiedBy>
  <cp:revision>11</cp:revision>
  <cp:lastPrinted>2018-04-20T11:59:00Z</cp:lastPrinted>
  <dcterms:created xsi:type="dcterms:W3CDTF">2018-07-19T11:26:00Z</dcterms:created>
  <dcterms:modified xsi:type="dcterms:W3CDTF">2018-12-28T10:00:00Z</dcterms:modified>
  <cp:category>LM</cp:category>
</cp:coreProperties>
</file>