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6689"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sidRPr="00C20A78">
        <w:rPr>
          <w:rFonts w:ascii="Cambria,Bold" w:hAnsi="Cambria,Bold"/>
          <w:sz w:val="24"/>
          <w:szCs w:val="24"/>
        </w:rPr>
        <w:t xml:space="preserve">APSTIPRINĀTS </w:t>
      </w:r>
    </w:p>
    <w:p w14:paraId="53928590"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sidRPr="00C20A78">
        <w:rPr>
          <w:rFonts w:ascii="Cambria,Bold" w:hAnsi="Cambria,Bold"/>
          <w:sz w:val="24"/>
          <w:szCs w:val="24"/>
        </w:rPr>
        <w:t xml:space="preserve">Ar </w:t>
      </w:r>
      <w:r>
        <w:rPr>
          <w:rFonts w:ascii="Cambria,Bold" w:hAnsi="Cambria,Bold"/>
          <w:sz w:val="24"/>
          <w:szCs w:val="24"/>
        </w:rPr>
        <w:t xml:space="preserve">Jelgavas </w:t>
      </w:r>
      <w:r w:rsidRPr="00C20A78">
        <w:rPr>
          <w:rFonts w:ascii="Cambria,Bold" w:hAnsi="Cambria,Bold"/>
          <w:sz w:val="24"/>
          <w:szCs w:val="24"/>
        </w:rPr>
        <w:t xml:space="preserve">pilsētas </w:t>
      </w:r>
      <w:r>
        <w:rPr>
          <w:rFonts w:ascii="Cambria,Bold" w:hAnsi="Cambria,Bold"/>
          <w:sz w:val="24"/>
          <w:szCs w:val="24"/>
        </w:rPr>
        <w:t>domes</w:t>
      </w:r>
      <w:r w:rsidRPr="00C20A78">
        <w:rPr>
          <w:rFonts w:ascii="Cambria,Bold" w:hAnsi="Cambria,Bold"/>
          <w:sz w:val="24"/>
          <w:szCs w:val="24"/>
        </w:rPr>
        <w:t xml:space="preserve"> </w:t>
      </w:r>
    </w:p>
    <w:p w14:paraId="371ABF74" w14:textId="77777777" w:rsidR="00C20A78" w:rsidRPr="00C20A78" w:rsidRDefault="00C20A78" w:rsidP="00C20A78">
      <w:pPr>
        <w:autoSpaceDE w:val="0"/>
        <w:autoSpaceDN w:val="0"/>
        <w:adjustRightInd w:val="0"/>
        <w:spacing w:before="0" w:after="0"/>
        <w:jc w:val="right"/>
        <w:rPr>
          <w:rFonts w:ascii="Cambria,Bold" w:hAnsi="Cambria,Bold"/>
          <w:sz w:val="24"/>
          <w:szCs w:val="24"/>
        </w:rPr>
      </w:pPr>
      <w:r>
        <w:rPr>
          <w:rFonts w:ascii="Cambria,Bold" w:hAnsi="Cambria,Bold"/>
          <w:sz w:val="24"/>
          <w:szCs w:val="24"/>
        </w:rPr>
        <w:t>priekšsēdētāja</w:t>
      </w:r>
      <w:r w:rsidRPr="00C20A78">
        <w:rPr>
          <w:rFonts w:ascii="Cambria,Bold" w:hAnsi="Cambria,Bold"/>
          <w:sz w:val="24"/>
          <w:szCs w:val="24"/>
        </w:rPr>
        <w:t xml:space="preserve"> </w:t>
      </w:r>
    </w:p>
    <w:p w14:paraId="7327150E" w14:textId="048ADC01" w:rsidR="00C20A78" w:rsidRPr="00C20A78" w:rsidRDefault="00C20A78" w:rsidP="00C20A78">
      <w:pPr>
        <w:autoSpaceDE w:val="0"/>
        <w:autoSpaceDN w:val="0"/>
        <w:adjustRightInd w:val="0"/>
        <w:spacing w:before="0" w:after="0"/>
        <w:jc w:val="right"/>
        <w:rPr>
          <w:rFonts w:ascii="Cambria,Bold" w:hAnsi="Cambria,Bold"/>
          <w:sz w:val="24"/>
          <w:szCs w:val="24"/>
        </w:rPr>
      </w:pPr>
      <w:r>
        <w:rPr>
          <w:rFonts w:ascii="Cambria,Bold" w:hAnsi="Cambria,Bold"/>
          <w:sz w:val="24"/>
          <w:szCs w:val="24"/>
        </w:rPr>
        <w:t>2017.</w:t>
      </w:r>
      <w:r w:rsidRPr="00C20A78">
        <w:rPr>
          <w:rFonts w:ascii="Cambria,Bold" w:hAnsi="Cambria,Bold"/>
          <w:sz w:val="24"/>
          <w:szCs w:val="24"/>
        </w:rPr>
        <w:t xml:space="preserve">gada </w:t>
      </w:r>
      <w:r w:rsidR="00C912CF">
        <w:rPr>
          <w:rFonts w:ascii="Cambria,Bold" w:hAnsi="Cambria,Bold"/>
          <w:sz w:val="24"/>
          <w:szCs w:val="24"/>
        </w:rPr>
        <w:t>31.marta</w:t>
      </w:r>
      <w:r w:rsidRPr="00C20A78">
        <w:rPr>
          <w:rFonts w:ascii="Cambria,Bold" w:hAnsi="Cambria,Bold"/>
          <w:sz w:val="24"/>
          <w:szCs w:val="24"/>
        </w:rPr>
        <w:t xml:space="preserve"> </w:t>
      </w:r>
    </w:p>
    <w:p w14:paraId="3D5FB02C" w14:textId="0291FEFF" w:rsidR="00C20A78" w:rsidRDefault="00C20A78" w:rsidP="00C20A78">
      <w:pPr>
        <w:autoSpaceDE w:val="0"/>
        <w:autoSpaceDN w:val="0"/>
        <w:adjustRightInd w:val="0"/>
        <w:spacing w:before="0" w:after="0"/>
        <w:jc w:val="right"/>
        <w:rPr>
          <w:ins w:id="0" w:author="Ilga Līvmane" w:date="2017-08-02T15:51:00Z"/>
          <w:rFonts w:ascii="Cambria,Bold" w:hAnsi="Cambria,Bold"/>
          <w:sz w:val="24"/>
          <w:szCs w:val="24"/>
        </w:rPr>
      </w:pPr>
      <w:r>
        <w:rPr>
          <w:rFonts w:ascii="Cambria,Bold" w:hAnsi="Cambria,Bold"/>
          <w:sz w:val="24"/>
          <w:szCs w:val="24"/>
        </w:rPr>
        <w:t>rīkojumu Nr.</w:t>
      </w:r>
      <w:r w:rsidR="00C912CF">
        <w:rPr>
          <w:rFonts w:ascii="Cambria,Bold" w:hAnsi="Cambria,Bold"/>
          <w:sz w:val="24"/>
          <w:szCs w:val="24"/>
        </w:rPr>
        <w:t>20-</w:t>
      </w:r>
      <w:proofErr w:type="spellStart"/>
      <w:r w:rsidR="00C912CF">
        <w:rPr>
          <w:rFonts w:ascii="Cambria,Bold" w:hAnsi="Cambria,Bold"/>
          <w:sz w:val="24"/>
          <w:szCs w:val="24"/>
        </w:rPr>
        <w:t>rp</w:t>
      </w:r>
      <w:proofErr w:type="spellEnd"/>
    </w:p>
    <w:p w14:paraId="18538E65" w14:textId="77777777" w:rsidR="001865FE" w:rsidRDefault="001865FE" w:rsidP="00C20A78">
      <w:pPr>
        <w:autoSpaceDE w:val="0"/>
        <w:autoSpaceDN w:val="0"/>
        <w:adjustRightInd w:val="0"/>
        <w:spacing w:before="0" w:after="0"/>
        <w:jc w:val="right"/>
        <w:rPr>
          <w:ins w:id="1" w:author="Ilga Līvmane" w:date="2017-08-02T15:51:00Z"/>
          <w:rFonts w:ascii="Cambria,Bold" w:hAnsi="Cambria,Bold"/>
          <w:sz w:val="24"/>
          <w:szCs w:val="24"/>
        </w:rPr>
      </w:pPr>
    </w:p>
    <w:p w14:paraId="588A730F" w14:textId="46CE76EF" w:rsidR="001865FE" w:rsidRDefault="001865FE" w:rsidP="00C20A78">
      <w:pPr>
        <w:autoSpaceDE w:val="0"/>
        <w:autoSpaceDN w:val="0"/>
        <w:adjustRightInd w:val="0"/>
        <w:spacing w:before="0" w:after="0"/>
        <w:jc w:val="right"/>
        <w:rPr>
          <w:ins w:id="2" w:author="Ilga Līvmane" w:date="2017-08-02T15:52:00Z"/>
          <w:rFonts w:ascii="Cambria,Bold" w:hAnsi="Cambria,Bold"/>
          <w:sz w:val="24"/>
          <w:szCs w:val="24"/>
        </w:rPr>
      </w:pPr>
      <w:ins w:id="3" w:author="Ilga Līvmane" w:date="2017-08-02T15:52:00Z">
        <w:r>
          <w:rPr>
            <w:rFonts w:ascii="Cambria,Bold" w:hAnsi="Cambria,Bold"/>
            <w:sz w:val="24"/>
            <w:szCs w:val="24"/>
          </w:rPr>
          <w:t>G</w:t>
        </w:r>
      </w:ins>
      <w:ins w:id="4" w:author="Ilga Līvmane" w:date="2017-08-02T15:51:00Z">
        <w:r>
          <w:rPr>
            <w:rFonts w:ascii="Cambria,Bold" w:hAnsi="Cambria,Bold"/>
            <w:sz w:val="24"/>
            <w:szCs w:val="24"/>
          </w:rPr>
          <w:t>rozījumi</w:t>
        </w:r>
      </w:ins>
      <w:ins w:id="5" w:author="Ilga Līvmane" w:date="2017-08-02T15:52:00Z">
        <w:r>
          <w:rPr>
            <w:rFonts w:ascii="Cambria,Bold" w:hAnsi="Cambria,Bold"/>
            <w:sz w:val="24"/>
            <w:szCs w:val="24"/>
          </w:rPr>
          <w:t xml:space="preserve"> apstiprināti</w:t>
        </w:r>
      </w:ins>
    </w:p>
    <w:p w14:paraId="33EDC239" w14:textId="00C2CE09" w:rsidR="001865FE" w:rsidRPr="00C20A78" w:rsidRDefault="00152E98" w:rsidP="001865FE">
      <w:pPr>
        <w:autoSpaceDE w:val="0"/>
        <w:autoSpaceDN w:val="0"/>
        <w:adjustRightInd w:val="0"/>
        <w:spacing w:before="0" w:after="0"/>
        <w:jc w:val="right"/>
        <w:rPr>
          <w:ins w:id="6" w:author="Ilga Līvmane" w:date="2017-08-02T15:52:00Z"/>
          <w:rFonts w:ascii="Cambria,Bold" w:hAnsi="Cambria,Bold"/>
          <w:sz w:val="24"/>
          <w:szCs w:val="24"/>
        </w:rPr>
      </w:pPr>
      <w:ins w:id="7" w:author="Ilga Līvmane" w:date="2017-08-08T13:19:00Z">
        <w:r>
          <w:rPr>
            <w:rFonts w:ascii="Cambria,Bold" w:hAnsi="Cambria,Bold"/>
            <w:sz w:val="24"/>
            <w:szCs w:val="24"/>
          </w:rPr>
          <w:t>a</w:t>
        </w:r>
      </w:ins>
      <w:ins w:id="8" w:author="Ilga Līvmane" w:date="2017-08-02T15:52:00Z">
        <w:r w:rsidR="001865FE" w:rsidRPr="00C20A78">
          <w:rPr>
            <w:rFonts w:ascii="Cambria,Bold" w:hAnsi="Cambria,Bold"/>
            <w:sz w:val="24"/>
            <w:szCs w:val="24"/>
          </w:rPr>
          <w:t xml:space="preserve">r </w:t>
        </w:r>
        <w:r w:rsidR="001865FE">
          <w:rPr>
            <w:rFonts w:ascii="Cambria,Bold" w:hAnsi="Cambria,Bold"/>
            <w:sz w:val="24"/>
            <w:szCs w:val="24"/>
          </w:rPr>
          <w:t xml:space="preserve">Jelgavas </w:t>
        </w:r>
        <w:r w:rsidR="001865FE" w:rsidRPr="00C20A78">
          <w:rPr>
            <w:rFonts w:ascii="Cambria,Bold" w:hAnsi="Cambria,Bold"/>
            <w:sz w:val="24"/>
            <w:szCs w:val="24"/>
          </w:rPr>
          <w:t xml:space="preserve">pilsētas </w:t>
        </w:r>
        <w:r w:rsidR="001865FE">
          <w:rPr>
            <w:rFonts w:ascii="Cambria,Bold" w:hAnsi="Cambria,Bold"/>
            <w:sz w:val="24"/>
            <w:szCs w:val="24"/>
          </w:rPr>
          <w:t>domes</w:t>
        </w:r>
        <w:r w:rsidR="001865FE" w:rsidRPr="00C20A78">
          <w:rPr>
            <w:rFonts w:ascii="Cambria,Bold" w:hAnsi="Cambria,Bold"/>
            <w:sz w:val="24"/>
            <w:szCs w:val="24"/>
          </w:rPr>
          <w:t xml:space="preserve"> </w:t>
        </w:r>
        <w:r w:rsidR="001865FE">
          <w:rPr>
            <w:rFonts w:ascii="Cambria,Bold" w:hAnsi="Cambria,Bold"/>
            <w:sz w:val="24"/>
            <w:szCs w:val="24"/>
          </w:rPr>
          <w:t>priekšsēdētāja</w:t>
        </w:r>
        <w:r w:rsidR="001865FE" w:rsidRPr="00C20A78">
          <w:rPr>
            <w:rFonts w:ascii="Cambria,Bold" w:hAnsi="Cambria,Bold"/>
            <w:sz w:val="24"/>
            <w:szCs w:val="24"/>
          </w:rPr>
          <w:t xml:space="preserve"> </w:t>
        </w:r>
      </w:ins>
    </w:p>
    <w:p w14:paraId="4340E032" w14:textId="654260BF" w:rsidR="001865FE" w:rsidRPr="00C20A78" w:rsidRDefault="001865FE" w:rsidP="001865FE">
      <w:pPr>
        <w:autoSpaceDE w:val="0"/>
        <w:autoSpaceDN w:val="0"/>
        <w:adjustRightInd w:val="0"/>
        <w:spacing w:before="0" w:after="0"/>
        <w:jc w:val="right"/>
        <w:rPr>
          <w:ins w:id="9" w:author="Ilga Līvmane" w:date="2017-08-02T15:52:00Z"/>
          <w:rFonts w:ascii="Cambria,Bold" w:hAnsi="Cambria,Bold"/>
          <w:sz w:val="24"/>
          <w:szCs w:val="24"/>
        </w:rPr>
      </w:pPr>
      <w:ins w:id="10" w:author="Ilga Līvmane" w:date="2017-08-02T15:52:00Z">
        <w:r>
          <w:rPr>
            <w:rFonts w:ascii="Cambria,Bold" w:hAnsi="Cambria,Bold"/>
            <w:sz w:val="24"/>
            <w:szCs w:val="24"/>
          </w:rPr>
          <w:t>2017.</w:t>
        </w:r>
        <w:r w:rsidRPr="00C20A78">
          <w:rPr>
            <w:rFonts w:ascii="Cambria,Bold" w:hAnsi="Cambria,Bold"/>
            <w:sz w:val="24"/>
            <w:szCs w:val="24"/>
          </w:rPr>
          <w:t xml:space="preserve">gada </w:t>
        </w:r>
      </w:ins>
      <w:ins w:id="11" w:author="Ilga Līvmane" w:date="2017-08-09T16:11:00Z">
        <w:r w:rsidR="0070127B">
          <w:rPr>
            <w:rFonts w:ascii="Cambria,Bold" w:hAnsi="Cambria,Bold"/>
            <w:sz w:val="24"/>
            <w:szCs w:val="24"/>
          </w:rPr>
          <w:t>9</w:t>
        </w:r>
      </w:ins>
      <w:ins w:id="12" w:author="Ilga Līvmane" w:date="2017-08-02T15:52:00Z">
        <w:r>
          <w:rPr>
            <w:rFonts w:ascii="Cambria,Bold" w:hAnsi="Cambria,Bold"/>
            <w:sz w:val="24"/>
            <w:szCs w:val="24"/>
          </w:rPr>
          <w:t>.</w:t>
        </w:r>
      </w:ins>
      <w:ins w:id="13" w:author="Ilga Līvmane" w:date="2017-08-08T13:17:00Z">
        <w:r w:rsidR="00152E98">
          <w:rPr>
            <w:rFonts w:ascii="Cambria,Bold" w:hAnsi="Cambria,Bold"/>
            <w:sz w:val="24"/>
            <w:szCs w:val="24"/>
          </w:rPr>
          <w:t>augusta</w:t>
        </w:r>
      </w:ins>
      <w:ins w:id="14" w:author="Ilga Līvmane" w:date="2017-08-02T15:52:00Z">
        <w:r w:rsidRPr="00C20A78">
          <w:rPr>
            <w:rFonts w:ascii="Cambria,Bold" w:hAnsi="Cambria,Bold"/>
            <w:sz w:val="24"/>
            <w:szCs w:val="24"/>
          </w:rPr>
          <w:t xml:space="preserve"> </w:t>
        </w:r>
      </w:ins>
    </w:p>
    <w:p w14:paraId="1F8950C1" w14:textId="1FD872D0" w:rsidR="001865FE" w:rsidRPr="00C20A78" w:rsidRDefault="001865FE" w:rsidP="001865FE">
      <w:pPr>
        <w:autoSpaceDE w:val="0"/>
        <w:autoSpaceDN w:val="0"/>
        <w:adjustRightInd w:val="0"/>
        <w:spacing w:before="0" w:after="0"/>
        <w:jc w:val="right"/>
        <w:rPr>
          <w:rFonts w:ascii="Cambria,Bold" w:hAnsi="Cambria,Bold"/>
          <w:sz w:val="28"/>
        </w:rPr>
      </w:pPr>
      <w:ins w:id="15" w:author="Ilga Līvmane" w:date="2017-08-02T15:52:00Z">
        <w:r>
          <w:rPr>
            <w:rFonts w:ascii="Cambria,Bold" w:hAnsi="Cambria,Bold"/>
            <w:sz w:val="24"/>
            <w:szCs w:val="24"/>
          </w:rPr>
          <w:t>rīkojumu Nr.</w:t>
        </w:r>
      </w:ins>
      <w:ins w:id="16" w:author="Ilga Līvmane" w:date="2017-08-08T13:17:00Z">
        <w:r w:rsidR="00152E98">
          <w:rPr>
            <w:rFonts w:ascii="Cambria,Bold" w:hAnsi="Cambria,Bold"/>
            <w:sz w:val="24"/>
            <w:szCs w:val="24"/>
          </w:rPr>
          <w:t>33-</w:t>
        </w:r>
        <w:proofErr w:type="spellStart"/>
        <w:r w:rsidR="00152E98">
          <w:rPr>
            <w:rFonts w:ascii="Cambria,Bold" w:hAnsi="Cambria,Bold"/>
            <w:sz w:val="24"/>
            <w:szCs w:val="24"/>
          </w:rPr>
          <w:t>rp</w:t>
        </w:r>
      </w:ins>
      <w:proofErr w:type="spellEnd"/>
    </w:p>
    <w:p w14:paraId="1AF66C04" w14:textId="77777777" w:rsidR="00742138" w:rsidRPr="00F25516" w:rsidRDefault="00742138" w:rsidP="00F25516">
      <w:pPr>
        <w:autoSpaceDE w:val="0"/>
        <w:autoSpaceDN w:val="0"/>
        <w:adjustRightInd w:val="0"/>
        <w:spacing w:before="0" w:after="0"/>
        <w:jc w:val="center"/>
        <w:rPr>
          <w:rFonts w:ascii="Cambria,Bold" w:hAnsi="Cambria,Bold"/>
          <w:b/>
          <w:sz w:val="28"/>
        </w:rPr>
      </w:pPr>
    </w:p>
    <w:p w14:paraId="7A9A9BBC" w14:textId="77777777" w:rsidR="002E2502" w:rsidRDefault="00DF403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6577354" wp14:editId="73F033E8">
            <wp:extent cx="4630133" cy="956821"/>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srcRect/>
                    <a:stretch>
                      <a:fillRect/>
                    </a:stretch>
                  </pic:blipFill>
                  <pic:spPr bwMode="auto">
                    <a:xfrm>
                      <a:off x="0" y="0"/>
                      <a:ext cx="4641198" cy="959108"/>
                    </a:xfrm>
                    <a:prstGeom prst="rect">
                      <a:avLst/>
                    </a:prstGeom>
                    <a:noFill/>
                    <a:ln w="9525">
                      <a:noFill/>
                      <a:miter lim="800000"/>
                      <a:headEnd/>
                      <a:tailEnd/>
                    </a:ln>
                  </pic:spPr>
                </pic:pic>
              </a:graphicData>
            </a:graphic>
          </wp:inline>
        </w:drawing>
      </w:r>
    </w:p>
    <w:p w14:paraId="185563AD" w14:textId="77777777" w:rsidR="002E2502" w:rsidRDefault="002E2502" w:rsidP="00F25516">
      <w:pPr>
        <w:autoSpaceDE w:val="0"/>
        <w:autoSpaceDN w:val="0"/>
        <w:adjustRightInd w:val="0"/>
        <w:spacing w:before="0" w:after="0"/>
        <w:jc w:val="center"/>
        <w:rPr>
          <w:rFonts w:ascii="Cambria,Bold" w:hAnsi="Cambria,Bold"/>
          <w:b/>
          <w:sz w:val="28"/>
        </w:rPr>
      </w:pPr>
    </w:p>
    <w:p w14:paraId="1EDD9860"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62B5B04" w14:textId="77777777" w:rsidR="004C10CC" w:rsidRDefault="00346120" w:rsidP="0086393A">
      <w:pPr>
        <w:autoSpaceDE w:val="0"/>
        <w:autoSpaceDN w:val="0"/>
        <w:adjustRightInd w:val="0"/>
        <w:spacing w:before="0" w:after="0"/>
        <w:jc w:val="center"/>
        <w:rPr>
          <w:rFonts w:ascii="Times New Roman" w:eastAsia="Times New Roman" w:hAnsi="Times New Roman"/>
          <w:b/>
          <w:bCs/>
          <w:sz w:val="28"/>
          <w:szCs w:val="28"/>
          <w:lang w:eastAsia="lv-LV"/>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6A6888">
        <w:rPr>
          <w:rFonts w:ascii="Cambria,Bold" w:hAnsi="Cambria,Bold"/>
          <w:b/>
          <w:sz w:val="28"/>
        </w:rPr>
        <w:t xml:space="preserve"> 8.1.3.</w:t>
      </w:r>
      <w:proofErr w:type="gramStart"/>
      <w:r w:rsidR="00F034D7">
        <w:rPr>
          <w:rFonts w:ascii="Cambria,Bold" w:hAnsi="Cambria,Bold"/>
          <w:b/>
          <w:sz w:val="28"/>
        </w:rPr>
        <w:t xml:space="preserve"> </w:t>
      </w:r>
      <w:r w:rsidR="00D0127A" w:rsidRPr="00F25516">
        <w:rPr>
          <w:rFonts w:ascii="Times New Roman" w:eastAsia="Times New Roman" w:hAnsi="Times New Roman"/>
          <w:b/>
          <w:bCs/>
          <w:color w:val="FF0000"/>
          <w:sz w:val="28"/>
          <w:szCs w:val="28"/>
          <w:lang w:eastAsia="lv-LV"/>
        </w:rPr>
        <w:t xml:space="preserve"> </w:t>
      </w:r>
      <w:proofErr w:type="gramEnd"/>
      <w:r w:rsidR="00D976B6" w:rsidRPr="0086002A">
        <w:rPr>
          <w:rFonts w:ascii="Times New Roman" w:eastAsia="Times New Roman" w:hAnsi="Times New Roman"/>
          <w:b/>
          <w:bCs/>
          <w:sz w:val="28"/>
          <w:szCs w:val="28"/>
          <w:lang w:eastAsia="lv-LV"/>
        </w:rPr>
        <w:t xml:space="preserve">specifiskā atbalsta mērķa </w:t>
      </w:r>
      <w:r w:rsidR="0086393A" w:rsidRPr="0086002A">
        <w:rPr>
          <w:rFonts w:ascii="Times New Roman" w:eastAsia="Times New Roman" w:hAnsi="Times New Roman"/>
          <w:b/>
          <w:bCs/>
          <w:sz w:val="28"/>
          <w:szCs w:val="28"/>
          <w:lang w:eastAsia="lv-LV"/>
        </w:rPr>
        <w:t xml:space="preserve">(turpmāk – SAM) </w:t>
      </w:r>
      <w:r w:rsidR="002365D9">
        <w:rPr>
          <w:rFonts w:ascii="Times New Roman" w:eastAsia="Times New Roman" w:hAnsi="Times New Roman"/>
          <w:b/>
          <w:bCs/>
          <w:sz w:val="28"/>
          <w:szCs w:val="28"/>
          <w:lang w:eastAsia="lv-LV"/>
        </w:rPr>
        <w:t>“Paliel</w:t>
      </w:r>
      <w:r w:rsidR="0086002A" w:rsidRPr="0086002A">
        <w:rPr>
          <w:rFonts w:ascii="Times New Roman" w:eastAsia="Times New Roman" w:hAnsi="Times New Roman"/>
          <w:b/>
          <w:bCs/>
          <w:sz w:val="28"/>
          <w:szCs w:val="28"/>
          <w:lang w:eastAsia="lv-LV"/>
        </w:rPr>
        <w:t>ināt modernizēto profesionālās izglītības iestāžu skaitu”</w:t>
      </w:r>
      <w:r w:rsidR="00D0127A" w:rsidRPr="0086002A">
        <w:rPr>
          <w:rFonts w:ascii="Times New Roman" w:eastAsia="Times New Roman" w:hAnsi="Times New Roman"/>
          <w:b/>
          <w:bCs/>
          <w:sz w:val="28"/>
          <w:szCs w:val="28"/>
          <w:lang w:eastAsia="lv-LV"/>
        </w:rPr>
        <w:t xml:space="preserve"> </w:t>
      </w:r>
    </w:p>
    <w:p w14:paraId="384F6E83" w14:textId="4AD37994" w:rsidR="00346120" w:rsidRPr="002645F6" w:rsidRDefault="0086002A" w:rsidP="0086393A">
      <w:pPr>
        <w:autoSpaceDE w:val="0"/>
        <w:autoSpaceDN w:val="0"/>
        <w:adjustRightInd w:val="0"/>
        <w:spacing w:before="0" w:after="0"/>
        <w:jc w:val="center"/>
        <w:rPr>
          <w:rFonts w:ascii="Times New Roman" w:eastAsia="Times New Roman" w:hAnsi="Times New Roman"/>
          <w:b/>
          <w:bCs/>
          <w:sz w:val="28"/>
          <w:szCs w:val="28"/>
          <w:lang w:eastAsia="lv-LV"/>
        </w:rPr>
      </w:pPr>
      <w:r w:rsidRPr="002645F6">
        <w:rPr>
          <w:rFonts w:ascii="Times New Roman" w:eastAsia="Times New Roman" w:hAnsi="Times New Roman"/>
          <w:b/>
          <w:bCs/>
          <w:sz w:val="28"/>
          <w:szCs w:val="28"/>
          <w:lang w:eastAsia="lv-LV"/>
        </w:rPr>
        <w:t xml:space="preserve">pirmās </w:t>
      </w:r>
      <w:r w:rsidR="00EC6E3F">
        <w:rPr>
          <w:rFonts w:ascii="Times New Roman" w:eastAsia="Times New Roman" w:hAnsi="Times New Roman"/>
          <w:b/>
          <w:bCs/>
          <w:sz w:val="28"/>
          <w:szCs w:val="28"/>
          <w:lang w:eastAsia="lv-LV"/>
        </w:rPr>
        <w:t>atlases</w:t>
      </w:r>
      <w:r w:rsidRPr="002645F6">
        <w:rPr>
          <w:rFonts w:ascii="Times New Roman" w:eastAsia="Times New Roman" w:hAnsi="Times New Roman"/>
          <w:b/>
          <w:bCs/>
          <w:sz w:val="28"/>
          <w:szCs w:val="28"/>
          <w:lang w:eastAsia="lv-LV"/>
        </w:rPr>
        <w:t xml:space="preserve"> kārta</w:t>
      </w:r>
      <w:r w:rsidR="00CB044F" w:rsidRPr="002645F6">
        <w:rPr>
          <w:rFonts w:ascii="Times New Roman" w:eastAsia="Times New Roman" w:hAnsi="Times New Roman"/>
          <w:b/>
          <w:bCs/>
          <w:sz w:val="28"/>
          <w:szCs w:val="28"/>
          <w:lang w:eastAsia="lv-LV"/>
        </w:rPr>
        <w:t>s</w:t>
      </w:r>
    </w:p>
    <w:p w14:paraId="5A4F6B0F" w14:textId="76766C47" w:rsidR="000A0BC7" w:rsidRDefault="004D7AF0" w:rsidP="00F25516">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p</w:t>
      </w:r>
      <w:r w:rsidR="008E6F2E" w:rsidRPr="008E6F2E">
        <w:rPr>
          <w:rFonts w:ascii="Times New Roman" w:eastAsia="Times New Roman" w:hAnsi="Times New Roman"/>
          <w:b/>
          <w:bCs/>
          <w:color w:val="000000"/>
          <w:sz w:val="28"/>
          <w:szCs w:val="28"/>
          <w:lang w:eastAsia="lv-LV"/>
        </w:rPr>
        <w:t>rojektu iesniegumu atlases nolikums</w:t>
      </w:r>
      <w:r w:rsidR="00A74DFF">
        <w:rPr>
          <w:rFonts w:ascii="Times New Roman" w:eastAsia="Times New Roman" w:hAnsi="Times New Roman"/>
          <w:b/>
          <w:bCs/>
          <w:color w:val="000000"/>
          <w:sz w:val="28"/>
          <w:szCs w:val="28"/>
          <w:lang w:eastAsia="lv-LV"/>
        </w:rPr>
        <w:t xml:space="preserve"> (turpmāk – atlases nolikums)</w:t>
      </w:r>
      <w:ins w:id="17" w:author="Ilga Līvmane" w:date="2017-08-02T15:53:00Z">
        <w:r w:rsidR="001865FE">
          <w:rPr>
            <w:rFonts w:ascii="Times New Roman" w:eastAsia="Times New Roman" w:hAnsi="Times New Roman"/>
            <w:b/>
            <w:bCs/>
            <w:color w:val="000000"/>
            <w:sz w:val="28"/>
            <w:szCs w:val="28"/>
            <w:lang w:eastAsia="lv-LV"/>
          </w:rPr>
          <w:t xml:space="preserve"> ar grozījumiem</w:t>
        </w:r>
      </w:ins>
    </w:p>
    <w:p w14:paraId="33CB05A0" w14:textId="77777777" w:rsidR="00742138" w:rsidRDefault="00742138" w:rsidP="00791620">
      <w:pPr>
        <w:spacing w:after="0"/>
        <w:ind w:left="0" w:firstLine="0"/>
        <w:outlineLvl w:val="3"/>
        <w:rPr>
          <w:rFonts w:ascii="Times New Roman" w:eastAsia="Times New Roman" w:hAnsi="Times New Roman"/>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685"/>
      </w:tblGrid>
      <w:tr w:rsidR="005E33C6" w:rsidRPr="005E33C6" w14:paraId="532BA923" w14:textId="77777777" w:rsidTr="005F06FB">
        <w:trPr>
          <w:trHeight w:val="549"/>
        </w:trPr>
        <w:tc>
          <w:tcPr>
            <w:tcW w:w="2660" w:type="dxa"/>
            <w:shd w:val="clear" w:color="auto" w:fill="D9D9D9"/>
          </w:tcPr>
          <w:p w14:paraId="0EA3A98A" w14:textId="77777777" w:rsidR="00C92860" w:rsidRPr="005E33C6" w:rsidRDefault="00C92860"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 xml:space="preserve">Specifiskā atbalsta mērķa vai pasākuma īstenošanu reglamentējošie </w:t>
            </w:r>
            <w:r w:rsidR="003F2B2B" w:rsidRPr="005E33C6">
              <w:rPr>
                <w:rFonts w:ascii="Times New Roman" w:eastAsia="Times New Roman" w:hAnsi="Times New Roman"/>
                <w:sz w:val="24"/>
                <w:szCs w:val="24"/>
                <w:lang w:eastAsia="lv-LV"/>
              </w:rPr>
              <w:t>M</w:t>
            </w:r>
            <w:r w:rsidRPr="005E33C6">
              <w:rPr>
                <w:rFonts w:ascii="Times New Roman" w:eastAsia="Times New Roman" w:hAnsi="Times New Roman"/>
                <w:sz w:val="24"/>
                <w:szCs w:val="24"/>
                <w:lang w:eastAsia="lv-LV"/>
              </w:rPr>
              <w:t>inistru kabineta noteikumi</w:t>
            </w:r>
          </w:p>
        </w:tc>
        <w:tc>
          <w:tcPr>
            <w:tcW w:w="6520" w:type="dxa"/>
            <w:gridSpan w:val="2"/>
            <w:shd w:val="clear" w:color="auto" w:fill="auto"/>
          </w:tcPr>
          <w:p w14:paraId="37ABC184" w14:textId="77777777" w:rsidR="00C92860" w:rsidRPr="005E33C6" w:rsidRDefault="00E94356" w:rsidP="005E33C6">
            <w:pPr>
              <w:autoSpaceDE w:val="0"/>
              <w:autoSpaceDN w:val="0"/>
              <w:adjustRightInd w:val="0"/>
              <w:ind w:left="0" w:firstLine="0"/>
              <w:rPr>
                <w:rFonts w:ascii="Times New Roman" w:eastAsia="Times New Roman" w:hAnsi="Times New Roman"/>
                <w:sz w:val="24"/>
                <w:szCs w:val="24"/>
                <w:lang w:eastAsia="lv-LV"/>
              </w:rPr>
            </w:pPr>
            <w:r w:rsidRPr="005E33C6">
              <w:rPr>
                <w:rFonts w:ascii="Times New Roman" w:eastAsia="Times New Roman" w:hAnsi="Times New Roman"/>
                <w:color w:val="000000"/>
                <w:sz w:val="24"/>
                <w:szCs w:val="24"/>
                <w:lang w:eastAsia="lv-LV"/>
              </w:rPr>
              <w:t xml:space="preserve">Ministru kabineta </w:t>
            </w:r>
            <w:r w:rsidR="00C92860" w:rsidRPr="005E33C6">
              <w:rPr>
                <w:rFonts w:ascii="Times New Roman" w:eastAsia="Times New Roman" w:hAnsi="Times New Roman"/>
                <w:sz w:val="24"/>
                <w:szCs w:val="24"/>
                <w:lang w:eastAsia="lv-LV"/>
              </w:rPr>
              <w:t>20</w:t>
            </w:r>
            <w:r w:rsidR="00560B35" w:rsidRPr="005E33C6">
              <w:rPr>
                <w:rFonts w:ascii="Times New Roman" w:eastAsia="Times New Roman" w:hAnsi="Times New Roman"/>
                <w:sz w:val="24"/>
                <w:szCs w:val="24"/>
                <w:lang w:eastAsia="lv-LV"/>
              </w:rPr>
              <w:t>16</w:t>
            </w:r>
            <w:r w:rsidR="00C92860" w:rsidRPr="005E33C6">
              <w:rPr>
                <w:rFonts w:ascii="Times New Roman" w:eastAsia="Times New Roman" w:hAnsi="Times New Roman"/>
                <w:sz w:val="24"/>
                <w:szCs w:val="24"/>
                <w:lang w:eastAsia="lv-LV"/>
              </w:rPr>
              <w:t xml:space="preserve">.gada </w:t>
            </w:r>
            <w:r w:rsidR="00560B35" w:rsidRPr="005E33C6">
              <w:rPr>
                <w:rFonts w:ascii="Times New Roman" w:eastAsia="Times New Roman" w:hAnsi="Times New Roman"/>
                <w:color w:val="000000"/>
                <w:sz w:val="24"/>
                <w:szCs w:val="24"/>
                <w:lang w:eastAsia="lv-LV"/>
              </w:rPr>
              <w:t>19.aprīļa</w:t>
            </w:r>
            <w:r w:rsidR="00C92860" w:rsidRPr="005E33C6">
              <w:rPr>
                <w:rFonts w:ascii="Times New Roman" w:eastAsia="Times New Roman" w:hAnsi="Times New Roman"/>
                <w:color w:val="000000"/>
                <w:sz w:val="24"/>
                <w:szCs w:val="24"/>
                <w:lang w:eastAsia="lv-LV"/>
              </w:rPr>
              <w:t xml:space="preserve"> noteikum</w:t>
            </w:r>
            <w:r w:rsidR="00D917B5" w:rsidRPr="005E33C6">
              <w:rPr>
                <w:rFonts w:ascii="Times New Roman" w:eastAsia="Times New Roman" w:hAnsi="Times New Roman"/>
                <w:color w:val="000000"/>
                <w:sz w:val="24"/>
                <w:szCs w:val="24"/>
                <w:lang w:eastAsia="lv-LV"/>
              </w:rPr>
              <w:t>i</w:t>
            </w:r>
            <w:r w:rsidR="00C92860" w:rsidRPr="005E33C6">
              <w:rPr>
                <w:rFonts w:ascii="Times New Roman" w:eastAsia="Times New Roman" w:hAnsi="Times New Roman"/>
                <w:color w:val="000000"/>
                <w:sz w:val="24"/>
                <w:szCs w:val="24"/>
                <w:lang w:eastAsia="lv-LV"/>
              </w:rPr>
              <w:t xml:space="preserve"> Nr</w:t>
            </w:r>
            <w:r w:rsidR="00560B35" w:rsidRPr="005E33C6">
              <w:rPr>
                <w:rFonts w:ascii="Times New Roman" w:eastAsia="Times New Roman" w:hAnsi="Times New Roman"/>
                <w:color w:val="000000"/>
                <w:sz w:val="24"/>
                <w:szCs w:val="24"/>
                <w:lang w:eastAsia="lv-LV"/>
              </w:rPr>
              <w:t>. 249</w:t>
            </w:r>
            <w:r w:rsidR="00C92860" w:rsidRPr="005E33C6">
              <w:rPr>
                <w:rFonts w:ascii="Times New Roman" w:eastAsia="Times New Roman" w:hAnsi="Times New Roman"/>
                <w:color w:val="000000"/>
                <w:sz w:val="24"/>
                <w:szCs w:val="24"/>
                <w:lang w:eastAsia="lv-LV"/>
              </w:rPr>
              <w:t xml:space="preserve"> </w:t>
            </w:r>
            <w:r w:rsidR="00560B35" w:rsidRPr="005E33C6">
              <w:rPr>
                <w:rFonts w:ascii="Times New Roman" w:eastAsia="Times New Roman" w:hAnsi="Times New Roman"/>
                <w:color w:val="000000"/>
                <w:sz w:val="24"/>
                <w:szCs w:val="24"/>
                <w:lang w:eastAsia="lv-LV"/>
              </w:rPr>
              <w:t>“Darbības programmas “Izaugsme un nodarbinātība” 8.1.3. specifiskā atbalsta mērķa “Palielināt modernizēto profesionālās izglītības iestāžu skaitu” īstenošanas noteikumi”</w:t>
            </w:r>
            <w:r w:rsidR="00C92860" w:rsidRPr="005E33C6">
              <w:rPr>
                <w:rFonts w:ascii="Times New Roman" w:eastAsia="Times New Roman" w:hAnsi="Times New Roman"/>
                <w:color w:val="000000"/>
                <w:sz w:val="24"/>
                <w:szCs w:val="24"/>
                <w:lang w:eastAsia="lv-LV"/>
              </w:rPr>
              <w:t xml:space="preserve"> </w:t>
            </w:r>
            <w:r w:rsidR="00211EB0" w:rsidRPr="005E33C6">
              <w:rPr>
                <w:rFonts w:ascii="Times New Roman" w:eastAsia="Times New Roman" w:hAnsi="Times New Roman"/>
                <w:color w:val="000000"/>
                <w:sz w:val="24"/>
                <w:szCs w:val="24"/>
                <w:lang w:eastAsia="lv-LV"/>
              </w:rPr>
              <w:t>(turpmāk – SAM MK noteikumi)</w:t>
            </w:r>
          </w:p>
        </w:tc>
      </w:tr>
      <w:tr w:rsidR="005E33C6" w:rsidRPr="005E33C6" w14:paraId="7C85E847" w14:textId="77777777" w:rsidTr="005F06FB">
        <w:trPr>
          <w:trHeight w:val="549"/>
        </w:trPr>
        <w:tc>
          <w:tcPr>
            <w:tcW w:w="2660" w:type="dxa"/>
            <w:shd w:val="clear" w:color="auto" w:fill="D9D9D9"/>
          </w:tcPr>
          <w:p w14:paraId="4D0488CB" w14:textId="77777777" w:rsidR="00167064" w:rsidRPr="005E33C6" w:rsidRDefault="00167064"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Finanšu nosacījumi</w:t>
            </w:r>
          </w:p>
        </w:tc>
        <w:tc>
          <w:tcPr>
            <w:tcW w:w="6520" w:type="dxa"/>
            <w:gridSpan w:val="2"/>
            <w:shd w:val="clear" w:color="auto" w:fill="auto"/>
          </w:tcPr>
          <w:p w14:paraId="4200AEDC" w14:textId="6EB8DAB7" w:rsidR="004C10CC" w:rsidRPr="005E33C6" w:rsidRDefault="00E84491" w:rsidP="005E33C6">
            <w:pPr>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Pirmās atlases kārtas ietvaros Jelgavas pilsētas pašvaldībai (turpmāk – pašvaldība</w:t>
            </w:r>
            <w:r w:rsidRPr="006D3966">
              <w:rPr>
                <w:rFonts w:ascii="Times New Roman" w:eastAsia="Times New Roman" w:hAnsi="Times New Roman"/>
                <w:sz w:val="24"/>
                <w:szCs w:val="24"/>
                <w:lang w:eastAsia="lv-LV"/>
              </w:rPr>
              <w:t>)</w:t>
            </w:r>
            <w:r w:rsidR="004C10CC" w:rsidRPr="006D3966">
              <w:rPr>
                <w:rFonts w:ascii="Times New Roman" w:eastAsia="Times New Roman" w:hAnsi="Times New Roman"/>
                <w:sz w:val="24"/>
                <w:szCs w:val="24"/>
                <w:lang w:eastAsia="lv-LV"/>
              </w:rPr>
              <w:t xml:space="preserve"> </w:t>
            </w:r>
            <w:r w:rsidR="00F96BFC" w:rsidRPr="006D3966">
              <w:rPr>
                <w:rFonts w:ascii="Times New Roman" w:eastAsia="Times New Roman" w:hAnsi="Times New Roman"/>
                <w:sz w:val="24"/>
                <w:szCs w:val="24"/>
                <w:lang w:eastAsia="lv-LV"/>
              </w:rPr>
              <w:t>plānotais</w:t>
            </w:r>
            <w:r w:rsidR="00F96BFC">
              <w:rPr>
                <w:rFonts w:ascii="Times New Roman" w:eastAsia="Times New Roman" w:hAnsi="Times New Roman"/>
                <w:sz w:val="24"/>
                <w:szCs w:val="24"/>
                <w:lang w:eastAsia="lv-LV"/>
              </w:rPr>
              <w:t xml:space="preserve"> </w:t>
            </w:r>
            <w:r w:rsidR="004C10CC" w:rsidRPr="005E33C6">
              <w:rPr>
                <w:rFonts w:ascii="Times New Roman" w:eastAsia="Times New Roman" w:hAnsi="Times New Roman"/>
                <w:sz w:val="24"/>
                <w:szCs w:val="24"/>
                <w:lang w:eastAsia="lv-LV"/>
              </w:rPr>
              <w:t xml:space="preserve">kopējais attiecināmais finansējums ir </w:t>
            </w:r>
            <w:r>
              <w:rPr>
                <w:rFonts w:ascii="Times New Roman" w:eastAsia="Times New Roman" w:hAnsi="Times New Roman"/>
                <w:sz w:val="24"/>
                <w:szCs w:val="24"/>
                <w:lang w:eastAsia="lv-LV"/>
              </w:rPr>
              <w:t>3 659 942</w:t>
            </w:r>
            <w:r w:rsidR="004C10CC"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i/>
                <w:sz w:val="24"/>
                <w:szCs w:val="24"/>
                <w:lang w:eastAsia="lv-LV"/>
              </w:rPr>
              <w:t xml:space="preserve">, </w:t>
            </w:r>
            <w:r w:rsidR="00B24923">
              <w:rPr>
                <w:rFonts w:ascii="Times New Roman" w:eastAsia="Times New Roman" w:hAnsi="Times New Roman"/>
                <w:sz w:val="24"/>
                <w:szCs w:val="24"/>
                <w:lang w:eastAsia="lv-LV"/>
              </w:rPr>
              <w:t>tai skaitā Eiropas Reģionā</w:t>
            </w:r>
            <w:r w:rsidR="004C10CC" w:rsidRPr="005E33C6">
              <w:rPr>
                <w:rFonts w:ascii="Times New Roman" w:eastAsia="Times New Roman" w:hAnsi="Times New Roman"/>
                <w:sz w:val="24"/>
                <w:szCs w:val="24"/>
                <w:lang w:eastAsia="lv-LV"/>
              </w:rPr>
              <w:t xml:space="preserve">lās attīstības fonda finansējums </w:t>
            </w:r>
            <w:r w:rsidR="00674EB4">
              <w:rPr>
                <w:rFonts w:ascii="Times New Roman" w:eastAsia="Times New Roman" w:hAnsi="Times New Roman"/>
                <w:sz w:val="24"/>
                <w:szCs w:val="24"/>
                <w:lang w:eastAsia="lv-LV"/>
              </w:rPr>
              <w:t>nepārsniedz</w:t>
            </w:r>
            <w:r w:rsidR="004C10CC" w:rsidRPr="005E33C6">
              <w:rPr>
                <w:rFonts w:ascii="Times New Roman" w:eastAsia="Times New Roman" w:hAnsi="Times New Roman"/>
                <w:sz w:val="24"/>
                <w:szCs w:val="24"/>
                <w:lang w:eastAsia="lv-LV"/>
              </w:rPr>
              <w:t xml:space="preserve"> </w:t>
            </w:r>
            <w:r w:rsidR="009B3937" w:rsidRPr="009B3937">
              <w:rPr>
                <w:rFonts w:ascii="Times New Roman" w:eastAsia="Times New Roman" w:hAnsi="Times New Roman"/>
                <w:sz w:val="24"/>
                <w:szCs w:val="24"/>
                <w:lang w:eastAsia="lv-LV"/>
              </w:rPr>
              <w:t>3 110 951</w:t>
            </w:r>
            <w:r w:rsidR="004C10CC"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sz w:val="24"/>
                <w:szCs w:val="24"/>
                <w:lang w:eastAsia="lv-LV"/>
              </w:rPr>
              <w:t xml:space="preserve">, nacionālais publiskais līdzfinansējums ir </w:t>
            </w:r>
            <w:r w:rsidR="00674EB4">
              <w:rPr>
                <w:rFonts w:ascii="Times New Roman" w:eastAsia="Times New Roman" w:hAnsi="Times New Roman"/>
                <w:sz w:val="24"/>
                <w:szCs w:val="24"/>
                <w:lang w:eastAsia="lv-LV"/>
              </w:rPr>
              <w:t xml:space="preserve">ne mazāks kā </w:t>
            </w:r>
            <w:r w:rsidR="009B3937">
              <w:rPr>
                <w:rFonts w:ascii="Times New Roman" w:eastAsia="Times New Roman" w:hAnsi="Times New Roman"/>
                <w:sz w:val="24"/>
                <w:szCs w:val="24"/>
                <w:lang w:eastAsia="lv-LV"/>
              </w:rPr>
              <w:t>548 991</w:t>
            </w:r>
            <w:r w:rsidR="00E735B5" w:rsidRPr="005E33C6">
              <w:rPr>
                <w:rFonts w:ascii="Times New Roman" w:eastAsia="Times New Roman" w:hAnsi="Times New Roman"/>
                <w:sz w:val="24"/>
                <w:szCs w:val="24"/>
                <w:lang w:eastAsia="lv-LV"/>
              </w:rPr>
              <w:t xml:space="preserve"> </w:t>
            </w:r>
            <w:proofErr w:type="spellStart"/>
            <w:r w:rsidR="004C10CC" w:rsidRPr="005E33C6">
              <w:rPr>
                <w:rFonts w:ascii="Times New Roman" w:eastAsia="Times New Roman" w:hAnsi="Times New Roman"/>
                <w:i/>
                <w:sz w:val="24"/>
                <w:szCs w:val="24"/>
                <w:lang w:eastAsia="lv-LV"/>
              </w:rPr>
              <w:t>euro</w:t>
            </w:r>
            <w:proofErr w:type="spellEnd"/>
            <w:r w:rsidR="004C10CC" w:rsidRPr="005E33C6">
              <w:rPr>
                <w:rFonts w:ascii="Times New Roman" w:eastAsia="Times New Roman" w:hAnsi="Times New Roman"/>
                <w:i/>
                <w:sz w:val="24"/>
                <w:szCs w:val="24"/>
                <w:lang w:eastAsia="lv-LV"/>
              </w:rPr>
              <w:t xml:space="preserve">. </w:t>
            </w:r>
          </w:p>
          <w:p w14:paraId="2F4102F8" w14:textId="77777777" w:rsidR="00415AC4" w:rsidRPr="005E33C6" w:rsidRDefault="00801CE0" w:rsidP="00EC6E3F">
            <w:pPr>
              <w:spacing w:after="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Pašvaldībai m</w:t>
            </w:r>
            <w:r w:rsidR="00674EB4">
              <w:rPr>
                <w:rFonts w:ascii="Times New Roman" w:eastAsia="Times New Roman" w:hAnsi="Times New Roman"/>
                <w:sz w:val="24"/>
                <w:szCs w:val="24"/>
                <w:lang w:eastAsia="lv-LV"/>
              </w:rPr>
              <w:t>aksimāli p</w:t>
            </w:r>
            <w:r w:rsidR="00415AC4" w:rsidRPr="005E33C6">
              <w:rPr>
                <w:rFonts w:ascii="Times New Roman" w:eastAsia="Times New Roman" w:hAnsi="Times New Roman"/>
                <w:sz w:val="24"/>
                <w:szCs w:val="24"/>
                <w:lang w:eastAsia="lv-LV"/>
              </w:rPr>
              <w:t>ieejamais att</w:t>
            </w:r>
            <w:r w:rsidR="00674EB4">
              <w:rPr>
                <w:rFonts w:ascii="Times New Roman" w:eastAsia="Times New Roman" w:hAnsi="Times New Roman"/>
                <w:sz w:val="24"/>
                <w:szCs w:val="24"/>
                <w:lang w:eastAsia="lv-LV"/>
              </w:rPr>
              <w:t>iecināmais finansējums vienošanā</w:t>
            </w:r>
            <w:r w:rsidR="00415AC4" w:rsidRPr="005E33C6">
              <w:rPr>
                <w:rFonts w:ascii="Times New Roman" w:eastAsia="Times New Roman" w:hAnsi="Times New Roman"/>
                <w:sz w:val="24"/>
                <w:szCs w:val="24"/>
                <w:lang w:eastAsia="lv-LV"/>
              </w:rPr>
              <w:t xml:space="preserve">s par projekta īstenošanu slēgšanai līdz 2018.gada 31.decembrim no Eiropas </w:t>
            </w:r>
            <w:r w:rsidR="00E415FE" w:rsidRPr="005E33C6">
              <w:rPr>
                <w:rFonts w:ascii="Times New Roman" w:eastAsia="Times New Roman" w:hAnsi="Times New Roman"/>
                <w:sz w:val="24"/>
                <w:szCs w:val="24"/>
                <w:lang w:eastAsia="lv-LV"/>
              </w:rPr>
              <w:t>Reģionālā attīstības</w:t>
            </w:r>
            <w:r w:rsidR="00EC6E3F">
              <w:rPr>
                <w:rFonts w:ascii="Times New Roman" w:eastAsia="Times New Roman" w:hAnsi="Times New Roman"/>
                <w:sz w:val="24"/>
                <w:szCs w:val="24"/>
                <w:lang w:eastAsia="lv-LV"/>
              </w:rPr>
              <w:t xml:space="preserve"> fonda finansējuma </w:t>
            </w:r>
            <w:r w:rsidR="00674EB4">
              <w:rPr>
                <w:rFonts w:ascii="Times New Roman" w:eastAsia="Times New Roman" w:hAnsi="Times New Roman"/>
                <w:sz w:val="24"/>
                <w:szCs w:val="24"/>
                <w:lang w:eastAsia="lv-LV"/>
              </w:rPr>
              <w:t>nepārsniedz</w:t>
            </w:r>
            <w:r w:rsidR="00415AC4" w:rsidRPr="005E33C6">
              <w:rPr>
                <w:rFonts w:ascii="Times New Roman" w:eastAsia="Times New Roman" w:hAnsi="Times New Roman"/>
                <w:sz w:val="24"/>
                <w:szCs w:val="24"/>
                <w:lang w:eastAsia="lv-LV"/>
              </w:rPr>
              <w:t xml:space="preserve"> </w:t>
            </w:r>
            <w:r w:rsidR="009B3937" w:rsidRPr="009B3937">
              <w:rPr>
                <w:rFonts w:ascii="Times New Roman" w:eastAsia="Times New Roman" w:hAnsi="Times New Roman"/>
                <w:sz w:val="24"/>
                <w:szCs w:val="24"/>
                <w:lang w:eastAsia="lv-LV"/>
              </w:rPr>
              <w:t>2 921 183</w:t>
            </w:r>
            <w:r w:rsidR="00415AC4" w:rsidRPr="005E33C6">
              <w:rPr>
                <w:rFonts w:ascii="Times New Roman" w:eastAsia="Times New Roman" w:hAnsi="Times New Roman"/>
                <w:sz w:val="24"/>
                <w:szCs w:val="24"/>
                <w:lang w:eastAsia="lv-LV"/>
              </w:rPr>
              <w:t xml:space="preserve"> </w:t>
            </w:r>
            <w:proofErr w:type="spellStart"/>
            <w:r w:rsidR="00415AC4" w:rsidRPr="005E33C6">
              <w:rPr>
                <w:rFonts w:ascii="Times New Roman" w:eastAsia="Times New Roman" w:hAnsi="Times New Roman"/>
                <w:i/>
                <w:sz w:val="24"/>
                <w:szCs w:val="24"/>
                <w:lang w:eastAsia="lv-LV"/>
              </w:rPr>
              <w:t>euro</w:t>
            </w:r>
            <w:proofErr w:type="spellEnd"/>
            <w:r w:rsidR="00EC6E3F">
              <w:rPr>
                <w:rFonts w:ascii="Times New Roman" w:eastAsia="Times New Roman" w:hAnsi="Times New Roman"/>
                <w:sz w:val="24"/>
                <w:szCs w:val="24"/>
                <w:lang w:eastAsia="lv-LV"/>
              </w:rPr>
              <w:t>.</w:t>
            </w:r>
          </w:p>
          <w:p w14:paraId="6C1B9DC9" w14:textId="77777777" w:rsidR="00D044CC" w:rsidRDefault="000B0B99" w:rsidP="005E33C6">
            <w:pPr>
              <w:ind w:left="0" w:firstLine="0"/>
              <w:outlineLvl w:val="3"/>
              <w:rPr>
                <w:rFonts w:ascii="Times New Roman" w:hAnsi="Times New Roman"/>
                <w:sz w:val="24"/>
                <w:szCs w:val="24"/>
              </w:rPr>
            </w:pPr>
            <w:r>
              <w:rPr>
                <w:rFonts w:ascii="Times New Roman" w:eastAsia="Times New Roman" w:hAnsi="Times New Roman"/>
                <w:sz w:val="24"/>
                <w:szCs w:val="24"/>
                <w:lang w:eastAsia="lv-LV"/>
              </w:rPr>
              <w:t>Projekta</w:t>
            </w:r>
            <w:r w:rsidR="00D044CC" w:rsidRPr="005E33C6">
              <w:rPr>
                <w:rFonts w:ascii="Times New Roman" w:eastAsia="Times New Roman" w:hAnsi="Times New Roman"/>
                <w:sz w:val="24"/>
                <w:szCs w:val="24"/>
                <w:lang w:eastAsia="lv-LV"/>
              </w:rPr>
              <w:t xml:space="preserve"> ies</w:t>
            </w:r>
            <w:r w:rsidR="007A19FA" w:rsidRPr="005E33C6">
              <w:rPr>
                <w:rFonts w:ascii="Times New Roman" w:eastAsia="Times New Roman" w:hAnsi="Times New Roman"/>
                <w:sz w:val="24"/>
                <w:szCs w:val="24"/>
                <w:lang w:eastAsia="lv-LV"/>
              </w:rPr>
              <w:t>n</w:t>
            </w:r>
            <w:r w:rsidR="00D044CC" w:rsidRPr="005E33C6">
              <w:rPr>
                <w:rFonts w:ascii="Times New Roman" w:eastAsia="Times New Roman" w:hAnsi="Times New Roman"/>
                <w:sz w:val="24"/>
                <w:szCs w:val="24"/>
                <w:lang w:eastAsia="lv-LV"/>
              </w:rPr>
              <w:t xml:space="preserve">iegumā kopējo attiecināmo finansējumu plāno atbilstoši SAM MK </w:t>
            </w:r>
            <w:r w:rsidR="00D044CC" w:rsidRPr="005E33C6">
              <w:rPr>
                <w:rFonts w:ascii="Times New Roman" w:hAnsi="Times New Roman"/>
                <w:sz w:val="24"/>
                <w:szCs w:val="24"/>
              </w:rPr>
              <w:t xml:space="preserve">noteikumu </w:t>
            </w:r>
            <w:r w:rsidR="00CC6281" w:rsidRPr="005E33C6">
              <w:rPr>
                <w:rFonts w:ascii="Times New Roman" w:hAnsi="Times New Roman"/>
                <w:sz w:val="24"/>
                <w:szCs w:val="24"/>
              </w:rPr>
              <w:t>15. un</w:t>
            </w:r>
            <w:r w:rsidR="00DF6F97" w:rsidRPr="005E33C6">
              <w:rPr>
                <w:rFonts w:ascii="Times New Roman" w:hAnsi="Times New Roman"/>
                <w:sz w:val="24"/>
                <w:szCs w:val="24"/>
              </w:rPr>
              <w:t xml:space="preserve"> 16.</w:t>
            </w:r>
            <w:r w:rsidR="00CC6281" w:rsidRPr="005E33C6">
              <w:rPr>
                <w:rFonts w:ascii="Times New Roman" w:hAnsi="Times New Roman"/>
                <w:sz w:val="24"/>
                <w:szCs w:val="24"/>
              </w:rPr>
              <w:t>punkt</w:t>
            </w:r>
            <w:r w:rsidR="00227F49" w:rsidRPr="005E33C6">
              <w:rPr>
                <w:rFonts w:ascii="Times New Roman" w:hAnsi="Times New Roman"/>
                <w:sz w:val="24"/>
                <w:szCs w:val="24"/>
              </w:rPr>
              <w:t>ā minētajiem ierobežojumiem</w:t>
            </w:r>
            <w:r w:rsidR="00CC6281" w:rsidRPr="005E33C6">
              <w:rPr>
                <w:rFonts w:ascii="Times New Roman" w:hAnsi="Times New Roman"/>
                <w:sz w:val="24"/>
                <w:szCs w:val="24"/>
              </w:rPr>
              <w:t>.</w:t>
            </w:r>
          </w:p>
          <w:p w14:paraId="7A8122F9" w14:textId="77777777" w:rsidR="00674EB4" w:rsidRDefault="008B473E" w:rsidP="005E33C6">
            <w:pPr>
              <w:ind w:left="0" w:firstLine="0"/>
              <w:outlineLvl w:val="3"/>
            </w:pPr>
            <w:r w:rsidRPr="005E33C6">
              <w:rPr>
                <w:rFonts w:ascii="Times New Roman" w:hAnsi="Times New Roman"/>
                <w:sz w:val="24"/>
                <w:szCs w:val="24"/>
              </w:rPr>
              <w:t>Eiropas Reģionālās attīstības fonda finansējuma apmērs nepārsniedz</w:t>
            </w:r>
            <w:proofErr w:type="gramStart"/>
            <w:r w:rsidRPr="005E33C6">
              <w:rPr>
                <w:rFonts w:ascii="Times New Roman" w:hAnsi="Times New Roman"/>
                <w:sz w:val="24"/>
                <w:szCs w:val="24"/>
              </w:rPr>
              <w:t xml:space="preserve"> </w:t>
            </w:r>
            <w:r w:rsidR="00167064" w:rsidRPr="005E33C6">
              <w:rPr>
                <w:rFonts w:ascii="Times New Roman" w:hAnsi="Times New Roman"/>
                <w:sz w:val="24"/>
                <w:szCs w:val="24"/>
              </w:rPr>
              <w:t xml:space="preserve"> </w:t>
            </w:r>
            <w:proofErr w:type="gramEnd"/>
            <w:r w:rsidR="008C71F6" w:rsidRPr="005E33C6">
              <w:rPr>
                <w:rFonts w:ascii="Times New Roman" w:hAnsi="Times New Roman"/>
                <w:sz w:val="24"/>
                <w:szCs w:val="24"/>
              </w:rPr>
              <w:t>85%</w:t>
            </w:r>
            <w:r w:rsidR="00167064" w:rsidRPr="005E33C6">
              <w:rPr>
                <w:rFonts w:ascii="Times New Roman" w:hAnsi="Times New Roman"/>
                <w:sz w:val="24"/>
                <w:szCs w:val="24"/>
              </w:rPr>
              <w:t xml:space="preserve"> no kopējā attiecinām</w:t>
            </w:r>
            <w:r w:rsidRPr="005E33C6">
              <w:rPr>
                <w:rFonts w:ascii="Times New Roman" w:hAnsi="Times New Roman"/>
                <w:sz w:val="24"/>
                <w:szCs w:val="24"/>
              </w:rPr>
              <w:t>ā  finansējuma.</w:t>
            </w:r>
            <w:r w:rsidR="008754E2" w:rsidRPr="005E33C6">
              <w:rPr>
                <w:rFonts w:ascii="Times New Roman" w:hAnsi="Times New Roman"/>
                <w:sz w:val="24"/>
                <w:szCs w:val="24"/>
              </w:rPr>
              <w:t xml:space="preserve"> Pārējo finansējumu – ne mazāk kā 15 % no kopējā projekta attiecināmā finansējuma – veido nacionālais publiskais līdzfinansējums, </w:t>
            </w:r>
            <w:r w:rsidR="008754E2" w:rsidRPr="005E33C6">
              <w:rPr>
                <w:rFonts w:ascii="Times New Roman" w:hAnsi="Times New Roman"/>
                <w:sz w:val="24"/>
                <w:szCs w:val="24"/>
              </w:rPr>
              <w:lastRenderedPageBreak/>
              <w:t>ieskaitot valsts budžeta dotāciju</w:t>
            </w:r>
            <w:r w:rsidR="008754E2" w:rsidRPr="005E33C6">
              <w:rPr>
                <w:vertAlign w:val="superscript"/>
              </w:rPr>
              <w:footnoteReference w:id="2"/>
            </w:r>
            <w:r w:rsidR="008754E2" w:rsidRPr="005E33C6">
              <w:rPr>
                <w:rFonts w:ascii="Times New Roman" w:hAnsi="Times New Roman"/>
                <w:sz w:val="24"/>
                <w:szCs w:val="24"/>
              </w:rPr>
              <w:t>. Pašvaldība, īstenojot projektu, nodrošina nacionālo publisko līdzfinansējumu no saviem līdzekļiem.</w:t>
            </w:r>
            <w:r w:rsidR="00674EB4">
              <w:t xml:space="preserve"> </w:t>
            </w:r>
          </w:p>
          <w:p w14:paraId="4727AD82" w14:textId="07933E11" w:rsidR="00CC7527" w:rsidRPr="005E33C6" w:rsidRDefault="007C7CFC" w:rsidP="005E33C6">
            <w:pPr>
              <w:ind w:left="0" w:firstLine="0"/>
              <w:outlineLvl w:val="3"/>
              <w:rPr>
                <w:rFonts w:ascii="Times New Roman" w:hAnsi="Times New Roman"/>
                <w:sz w:val="24"/>
                <w:szCs w:val="24"/>
              </w:rPr>
            </w:pPr>
            <w:ins w:id="18" w:author="Ilga Līvmane" w:date="2017-08-08T12:58:00Z">
              <w:r w:rsidRPr="007C7CFC">
                <w:rPr>
                  <w:rFonts w:ascii="Times New Roman" w:hAnsi="Times New Roman"/>
                  <w:sz w:val="24"/>
                  <w:szCs w:val="24"/>
                </w:rPr>
                <w:t>Izmaksas, kas pārsniedz SAM MK noteikumu 15.punktā labuma guvējam noteikto maksimālo plānoto kopējo attiecināmo finansējumu</w:t>
              </w:r>
            </w:ins>
            <w:ins w:id="19" w:author="Ilga Līvmane" w:date="2017-08-08T14:22:00Z">
              <w:r w:rsidR="009D1BAA">
                <w:rPr>
                  <w:rFonts w:ascii="Times New Roman" w:hAnsi="Times New Roman"/>
                  <w:sz w:val="24"/>
                  <w:szCs w:val="24"/>
                </w:rPr>
                <w:t>,</w:t>
              </w:r>
            </w:ins>
            <w:ins w:id="20" w:author="Ilga Līvmane" w:date="2017-08-08T12:58:00Z">
              <w:r w:rsidRPr="007C7CFC">
                <w:rPr>
                  <w:rFonts w:ascii="Times New Roman" w:hAnsi="Times New Roman"/>
                  <w:sz w:val="24"/>
                  <w:szCs w:val="24"/>
                </w:rPr>
                <w:t xml:space="preserve"> kā arī 24.punktā minēto darbību izmaksu ierobežojumus, pašvaldība var iekļaut projekta kopējās izmaksās kā neattiecināmās izmaksas un tās segt no saviem līdzekļiem.</w:t>
              </w:r>
            </w:ins>
            <w:del w:id="21" w:author="Ilga Līvmane" w:date="2017-08-08T12:58:00Z">
              <w:r w:rsidR="00674EB4" w:rsidRPr="00674EB4" w:rsidDel="007C7CFC">
                <w:rPr>
                  <w:rFonts w:ascii="Times New Roman" w:hAnsi="Times New Roman"/>
                  <w:sz w:val="24"/>
                  <w:szCs w:val="24"/>
                </w:rPr>
                <w:delText>Izmaksas, kas pārsniedz SAM MK noteikumu 24.2.6.2., 24.2.6.3, 24.2.6.4. un 24.2.6.6. apakšpunktā minētos izmaksu ierobežojumus, pašvaldība var iekļaut projekta kopējās izmaksās</w:delText>
              </w:r>
              <w:r w:rsidR="00674EB4" w:rsidDel="007C7CFC">
                <w:rPr>
                  <w:rFonts w:ascii="Times New Roman" w:hAnsi="Times New Roman"/>
                  <w:sz w:val="24"/>
                  <w:szCs w:val="24"/>
                </w:rPr>
                <w:delText xml:space="preserve"> kā neattiecināmās izmaksas un </w:delText>
              </w:r>
              <w:r w:rsidR="00674EB4" w:rsidRPr="00674EB4" w:rsidDel="007C7CFC">
                <w:rPr>
                  <w:rFonts w:ascii="Times New Roman" w:hAnsi="Times New Roman"/>
                  <w:sz w:val="24"/>
                  <w:szCs w:val="24"/>
                </w:rPr>
                <w:delText>tās se</w:delText>
              </w:r>
              <w:r w:rsidR="00674EB4" w:rsidDel="007C7CFC">
                <w:rPr>
                  <w:rFonts w:ascii="Times New Roman" w:hAnsi="Times New Roman"/>
                  <w:sz w:val="24"/>
                  <w:szCs w:val="24"/>
                </w:rPr>
                <w:delText>gt</w:delText>
              </w:r>
              <w:r w:rsidR="00674EB4" w:rsidRPr="00674EB4" w:rsidDel="007C7CFC">
                <w:rPr>
                  <w:rFonts w:ascii="Times New Roman" w:hAnsi="Times New Roman"/>
                  <w:sz w:val="24"/>
                  <w:szCs w:val="24"/>
                </w:rPr>
                <w:delText xml:space="preserve"> no saviem līdzekļiem.</w:delText>
              </w:r>
            </w:del>
          </w:p>
          <w:p w14:paraId="5838223A" w14:textId="77777777" w:rsidR="005448E6" w:rsidRPr="00674EB4" w:rsidRDefault="005448E6" w:rsidP="00801CE0">
            <w:pPr>
              <w:spacing w:before="0" w:after="0"/>
              <w:ind w:left="0" w:firstLine="0"/>
              <w:rPr>
                <w:rFonts w:ascii="Times New Roman" w:hAnsi="Times New Roman"/>
                <w:sz w:val="24"/>
                <w:szCs w:val="24"/>
              </w:rPr>
            </w:pPr>
            <w:r w:rsidRPr="005E33C6">
              <w:rPr>
                <w:rFonts w:ascii="Times New Roman" w:hAnsi="Times New Roman"/>
                <w:sz w:val="24"/>
                <w:szCs w:val="24"/>
              </w:rPr>
              <w:t xml:space="preserve">Izmaksas ir attiecināmas no 2016.gada </w:t>
            </w:r>
            <w:r w:rsidR="00A332B8" w:rsidRPr="005E33C6">
              <w:rPr>
                <w:rFonts w:ascii="Times New Roman" w:hAnsi="Times New Roman"/>
                <w:sz w:val="24"/>
                <w:szCs w:val="24"/>
              </w:rPr>
              <w:t>29.aprīļa</w:t>
            </w:r>
            <w:r w:rsidRPr="005E33C6">
              <w:rPr>
                <w:rFonts w:ascii="Times New Roman" w:hAnsi="Times New Roman"/>
                <w:sz w:val="24"/>
                <w:szCs w:val="24"/>
              </w:rPr>
              <w:t xml:space="preserve">, izņemot </w:t>
            </w:r>
            <w:r w:rsidR="00A332B8" w:rsidRPr="005E33C6">
              <w:rPr>
                <w:rFonts w:ascii="Times New Roman" w:hAnsi="Times New Roman"/>
                <w:sz w:val="24"/>
                <w:szCs w:val="24"/>
              </w:rPr>
              <w:t>izmaksas, kas noteiktas SAM MK noteikumu</w:t>
            </w:r>
            <w:r w:rsidR="00674EB4">
              <w:rPr>
                <w:rFonts w:ascii="Times New Roman" w:hAnsi="Times New Roman"/>
                <w:sz w:val="24"/>
                <w:szCs w:val="24"/>
              </w:rPr>
              <w:t xml:space="preserve"> </w:t>
            </w:r>
            <w:r w:rsidRPr="00674EB4">
              <w:rPr>
                <w:rFonts w:ascii="Times New Roman" w:hAnsi="Times New Roman"/>
                <w:sz w:val="24"/>
                <w:szCs w:val="24"/>
              </w:rPr>
              <w:t>31.1.</w:t>
            </w:r>
            <w:r w:rsidR="00CF7AFB" w:rsidRPr="00674EB4">
              <w:rPr>
                <w:rFonts w:ascii="Times New Roman" w:hAnsi="Times New Roman"/>
                <w:sz w:val="24"/>
                <w:szCs w:val="24"/>
              </w:rPr>
              <w:t>apakšpunktā</w:t>
            </w:r>
            <w:r w:rsidR="00801CE0">
              <w:rPr>
                <w:rFonts w:ascii="Times New Roman" w:hAnsi="Times New Roman"/>
                <w:sz w:val="24"/>
                <w:szCs w:val="24"/>
              </w:rPr>
              <w:t xml:space="preserve"> un </w:t>
            </w:r>
            <w:r w:rsidR="00CF7AFB" w:rsidRPr="00674EB4">
              <w:rPr>
                <w:rFonts w:ascii="Times New Roman" w:hAnsi="Times New Roman"/>
                <w:sz w:val="24"/>
                <w:szCs w:val="24"/>
              </w:rPr>
              <w:t>atti</w:t>
            </w:r>
            <w:r w:rsidR="00674EB4">
              <w:rPr>
                <w:rFonts w:ascii="Times New Roman" w:hAnsi="Times New Roman"/>
                <w:sz w:val="24"/>
                <w:szCs w:val="24"/>
              </w:rPr>
              <w:t>ecināmas no 2014.gada 1.janvāra.</w:t>
            </w:r>
          </w:p>
        </w:tc>
      </w:tr>
      <w:tr w:rsidR="005E33C6" w:rsidRPr="005E33C6" w14:paraId="0C18B526" w14:textId="77777777" w:rsidTr="005F06FB">
        <w:trPr>
          <w:trHeight w:val="549"/>
        </w:trPr>
        <w:tc>
          <w:tcPr>
            <w:tcW w:w="2660" w:type="dxa"/>
            <w:shd w:val="clear" w:color="auto" w:fill="D9D9D9"/>
          </w:tcPr>
          <w:p w14:paraId="382CEA7F" w14:textId="77777777" w:rsidR="00D0127A" w:rsidRPr="005E33C6" w:rsidRDefault="00D0127A"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lastRenderedPageBreak/>
              <w:t>Projektu iesni</w:t>
            </w:r>
            <w:r w:rsidR="00743768" w:rsidRPr="005E33C6">
              <w:rPr>
                <w:rFonts w:ascii="Times New Roman" w:eastAsia="Times New Roman" w:hAnsi="Times New Roman"/>
                <w:sz w:val="24"/>
                <w:szCs w:val="24"/>
                <w:lang w:eastAsia="lv-LV"/>
              </w:rPr>
              <w:t>egumu atlases īstenošanas veids</w:t>
            </w:r>
          </w:p>
        </w:tc>
        <w:tc>
          <w:tcPr>
            <w:tcW w:w="6520" w:type="dxa"/>
            <w:gridSpan w:val="2"/>
            <w:shd w:val="clear" w:color="auto" w:fill="auto"/>
          </w:tcPr>
          <w:p w14:paraId="2E2CE9F9" w14:textId="77777777" w:rsidR="00D0127A" w:rsidRPr="005E33C6" w:rsidRDefault="00346120" w:rsidP="005E33C6">
            <w:pPr>
              <w:ind w:left="0" w:firstLine="0"/>
              <w:rPr>
                <w:rFonts w:ascii="Times New Roman" w:eastAsia="Times New Roman" w:hAnsi="Times New Roman"/>
                <w:sz w:val="24"/>
                <w:szCs w:val="24"/>
                <w:lang w:eastAsia="lv-LV"/>
              </w:rPr>
            </w:pPr>
            <w:r w:rsidRPr="005E33C6">
              <w:rPr>
                <w:rFonts w:ascii="Times New Roman" w:hAnsi="Times New Roman"/>
                <w:sz w:val="24"/>
              </w:rPr>
              <w:t>Ierobežota</w:t>
            </w:r>
            <w:r w:rsidR="00D0127A" w:rsidRPr="005E33C6">
              <w:rPr>
                <w:rFonts w:ascii="Times New Roman" w:hAnsi="Times New Roman"/>
                <w:sz w:val="24"/>
              </w:rPr>
              <w:t xml:space="preserve"> </w:t>
            </w:r>
            <w:r w:rsidR="00D0127A" w:rsidRPr="005E33C6">
              <w:rPr>
                <w:rFonts w:ascii="Times New Roman" w:eastAsia="Times New Roman" w:hAnsi="Times New Roman"/>
                <w:sz w:val="24"/>
                <w:szCs w:val="24"/>
                <w:lang w:eastAsia="lv-LV"/>
              </w:rPr>
              <w:t xml:space="preserve">projektu iesniegumu atlase </w:t>
            </w:r>
          </w:p>
        </w:tc>
      </w:tr>
      <w:tr w:rsidR="005E33C6" w:rsidRPr="005E33C6" w14:paraId="2237840B" w14:textId="77777777" w:rsidTr="005F06FB">
        <w:trPr>
          <w:trHeight w:val="549"/>
        </w:trPr>
        <w:tc>
          <w:tcPr>
            <w:tcW w:w="2660" w:type="dxa"/>
            <w:shd w:val="clear" w:color="auto" w:fill="D9D9D9"/>
          </w:tcPr>
          <w:p w14:paraId="2AEA356B" w14:textId="27C147D6" w:rsidR="00D0127A" w:rsidRPr="005E33C6" w:rsidRDefault="00D0127A"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Projekt</w:t>
            </w:r>
            <w:r w:rsidR="00A317B3">
              <w:rPr>
                <w:rFonts w:ascii="Times New Roman" w:eastAsia="Times New Roman" w:hAnsi="Times New Roman"/>
                <w:sz w:val="24"/>
                <w:szCs w:val="24"/>
                <w:lang w:eastAsia="lv-LV"/>
              </w:rPr>
              <w:t>u</w:t>
            </w:r>
            <w:r w:rsidRPr="005E33C6">
              <w:rPr>
                <w:rFonts w:ascii="Times New Roman" w:eastAsia="Times New Roman" w:hAnsi="Times New Roman"/>
                <w:sz w:val="24"/>
                <w:szCs w:val="24"/>
                <w:lang w:eastAsia="lv-LV"/>
              </w:rPr>
              <w:t xml:space="preserve"> iesniegum</w:t>
            </w:r>
            <w:r w:rsidR="00A317B3">
              <w:rPr>
                <w:rFonts w:ascii="Times New Roman" w:eastAsia="Times New Roman" w:hAnsi="Times New Roman"/>
                <w:sz w:val="24"/>
                <w:szCs w:val="24"/>
                <w:lang w:eastAsia="lv-LV"/>
              </w:rPr>
              <w:t>u</w:t>
            </w:r>
            <w:r w:rsidRPr="005E33C6">
              <w:rPr>
                <w:rFonts w:ascii="Times New Roman" w:eastAsia="Times New Roman" w:hAnsi="Times New Roman"/>
                <w:sz w:val="24"/>
                <w:szCs w:val="24"/>
                <w:lang w:eastAsia="lv-LV"/>
              </w:rPr>
              <w:t xml:space="preserve"> iesniegšanas termiņš</w:t>
            </w:r>
          </w:p>
        </w:tc>
        <w:tc>
          <w:tcPr>
            <w:tcW w:w="2835" w:type="dxa"/>
            <w:shd w:val="clear" w:color="auto" w:fill="auto"/>
          </w:tcPr>
          <w:p w14:paraId="76100FB4" w14:textId="515910B4" w:rsidR="00D0127A" w:rsidRPr="005E33C6" w:rsidRDefault="00D0127A" w:rsidP="00C912CF">
            <w:pPr>
              <w:ind w:left="0" w:firstLine="0"/>
              <w:jc w:val="center"/>
              <w:outlineLvl w:val="3"/>
              <w:rPr>
                <w:rFonts w:ascii="Times New Roman" w:eastAsia="Times New Roman" w:hAnsi="Times New Roman"/>
                <w:bCs/>
                <w:sz w:val="24"/>
                <w:szCs w:val="24"/>
                <w:lang w:eastAsia="lv-LV"/>
              </w:rPr>
            </w:pPr>
            <w:r w:rsidRPr="005E33C6">
              <w:rPr>
                <w:rFonts w:ascii="Times New Roman" w:eastAsia="Times New Roman" w:hAnsi="Times New Roman"/>
                <w:sz w:val="24"/>
                <w:szCs w:val="24"/>
                <w:lang w:eastAsia="lv-LV"/>
              </w:rPr>
              <w:t xml:space="preserve">No </w:t>
            </w:r>
            <w:r w:rsidR="00EC6E3F" w:rsidRPr="00256F0F">
              <w:rPr>
                <w:rFonts w:ascii="Times New Roman" w:eastAsia="Times New Roman" w:hAnsi="Times New Roman"/>
                <w:sz w:val="24"/>
                <w:szCs w:val="24"/>
                <w:lang w:eastAsia="lv-LV"/>
              </w:rPr>
              <w:t>2017</w:t>
            </w:r>
            <w:r w:rsidR="00DD502D" w:rsidRPr="00256F0F">
              <w:rPr>
                <w:rFonts w:ascii="Times New Roman" w:eastAsia="Times New Roman" w:hAnsi="Times New Roman"/>
                <w:sz w:val="24"/>
                <w:szCs w:val="24"/>
                <w:lang w:eastAsia="lv-LV"/>
              </w:rPr>
              <w:t>.</w:t>
            </w:r>
            <w:r w:rsidRPr="002A3B88">
              <w:rPr>
                <w:rFonts w:ascii="Times New Roman" w:eastAsia="Times New Roman" w:hAnsi="Times New Roman"/>
                <w:sz w:val="24"/>
                <w:szCs w:val="24"/>
                <w:lang w:eastAsia="lv-LV"/>
              </w:rPr>
              <w:t xml:space="preserve">gada </w:t>
            </w:r>
            <w:r w:rsidR="00C912CF">
              <w:rPr>
                <w:rFonts w:ascii="Times New Roman" w:eastAsia="Times New Roman" w:hAnsi="Times New Roman"/>
                <w:sz w:val="24"/>
                <w:szCs w:val="24"/>
                <w:lang w:eastAsia="lv-LV"/>
              </w:rPr>
              <w:t>03</w:t>
            </w:r>
            <w:r w:rsidR="00DD502D" w:rsidRPr="002A3B88">
              <w:rPr>
                <w:rFonts w:ascii="Times New Roman" w:eastAsia="Times New Roman" w:hAnsi="Times New Roman"/>
                <w:sz w:val="24"/>
                <w:szCs w:val="24"/>
                <w:lang w:eastAsia="lv-LV"/>
              </w:rPr>
              <w:t>.</w:t>
            </w:r>
            <w:r w:rsidR="00C912CF">
              <w:rPr>
                <w:rFonts w:ascii="Times New Roman" w:eastAsia="Times New Roman" w:hAnsi="Times New Roman"/>
                <w:sz w:val="24"/>
                <w:szCs w:val="24"/>
                <w:lang w:eastAsia="lv-LV"/>
              </w:rPr>
              <w:t>aprīļa</w:t>
            </w:r>
          </w:p>
        </w:tc>
        <w:tc>
          <w:tcPr>
            <w:tcW w:w="3685" w:type="dxa"/>
            <w:shd w:val="clear" w:color="auto" w:fill="auto"/>
          </w:tcPr>
          <w:p w14:paraId="61375151" w14:textId="2C8EBD89" w:rsidR="00D0127A" w:rsidRPr="005E33C6" w:rsidRDefault="004D7AF0" w:rsidP="00C96FFE">
            <w:pPr>
              <w:ind w:left="0" w:firstLine="0"/>
              <w:jc w:val="center"/>
              <w:outlineLvl w:val="3"/>
              <w:rPr>
                <w:rFonts w:ascii="Times New Roman" w:eastAsia="Times New Roman" w:hAnsi="Times New Roman"/>
                <w:sz w:val="24"/>
                <w:szCs w:val="24"/>
                <w:lang w:eastAsia="lv-LV"/>
              </w:rPr>
            </w:pPr>
            <w:r w:rsidRPr="00C96FFE">
              <w:rPr>
                <w:rFonts w:ascii="Times New Roman" w:eastAsia="Times New Roman" w:hAnsi="Times New Roman"/>
                <w:sz w:val="24"/>
                <w:szCs w:val="24"/>
                <w:lang w:eastAsia="lv-LV"/>
              </w:rPr>
              <w:t>l</w:t>
            </w:r>
            <w:r w:rsidR="00D0127A" w:rsidRPr="00C96FFE">
              <w:rPr>
                <w:rFonts w:ascii="Times New Roman" w:eastAsia="Times New Roman" w:hAnsi="Times New Roman"/>
                <w:sz w:val="24"/>
                <w:szCs w:val="24"/>
                <w:lang w:eastAsia="lv-LV"/>
              </w:rPr>
              <w:t>īdz 20</w:t>
            </w:r>
            <w:r w:rsidR="00EC6E3F" w:rsidRPr="00C96FFE">
              <w:rPr>
                <w:rFonts w:ascii="Times New Roman" w:eastAsia="Times New Roman" w:hAnsi="Times New Roman"/>
                <w:sz w:val="24"/>
                <w:szCs w:val="24"/>
                <w:lang w:eastAsia="lv-LV"/>
              </w:rPr>
              <w:t>17</w:t>
            </w:r>
            <w:r w:rsidR="00D0127A" w:rsidRPr="00C96FFE">
              <w:rPr>
                <w:rFonts w:ascii="Times New Roman" w:eastAsia="Times New Roman" w:hAnsi="Times New Roman"/>
                <w:sz w:val="24"/>
                <w:szCs w:val="24"/>
                <w:lang w:eastAsia="lv-LV"/>
              </w:rPr>
              <w:t xml:space="preserve">.gada </w:t>
            </w:r>
            <w:r w:rsidR="00EC6408" w:rsidRPr="00C96FFE">
              <w:rPr>
                <w:rFonts w:ascii="Times New Roman" w:eastAsia="Times New Roman" w:hAnsi="Times New Roman"/>
                <w:sz w:val="24"/>
                <w:szCs w:val="24"/>
                <w:lang w:eastAsia="lv-LV"/>
              </w:rPr>
              <w:t>3</w:t>
            </w:r>
            <w:r w:rsidR="00C96FFE" w:rsidRPr="00C96FFE">
              <w:rPr>
                <w:rFonts w:ascii="Times New Roman" w:eastAsia="Times New Roman" w:hAnsi="Times New Roman"/>
                <w:sz w:val="24"/>
                <w:szCs w:val="24"/>
                <w:lang w:eastAsia="lv-LV"/>
              </w:rPr>
              <w:t>0</w:t>
            </w:r>
            <w:r w:rsidR="00D0127A" w:rsidRPr="00C96FFE">
              <w:rPr>
                <w:rFonts w:ascii="Times New Roman" w:eastAsia="Times New Roman" w:hAnsi="Times New Roman"/>
                <w:sz w:val="24"/>
                <w:szCs w:val="24"/>
                <w:lang w:eastAsia="lv-LV"/>
              </w:rPr>
              <w:t>.</w:t>
            </w:r>
            <w:r w:rsidR="00C96FFE" w:rsidRPr="00C96FFE">
              <w:rPr>
                <w:rFonts w:ascii="Times New Roman" w:eastAsia="Times New Roman" w:hAnsi="Times New Roman"/>
                <w:sz w:val="24"/>
                <w:szCs w:val="24"/>
                <w:lang w:eastAsia="lv-LV"/>
              </w:rPr>
              <w:t>augustam</w:t>
            </w:r>
          </w:p>
        </w:tc>
      </w:tr>
    </w:tbl>
    <w:p w14:paraId="46D157E3" w14:textId="77777777" w:rsidR="00415AC4" w:rsidRPr="00693EE8" w:rsidRDefault="00415AC4" w:rsidP="0096739E">
      <w:pPr>
        <w:spacing w:after="0"/>
        <w:outlineLvl w:val="3"/>
        <w:rPr>
          <w:rFonts w:ascii="Times New Roman" w:eastAsia="Times New Roman" w:hAnsi="Times New Roman"/>
          <w:bCs/>
          <w:color w:val="000000"/>
          <w:sz w:val="24"/>
          <w:szCs w:val="24"/>
          <w:lang w:eastAsia="lv-LV"/>
        </w:rPr>
      </w:pPr>
    </w:p>
    <w:p w14:paraId="68257AA7"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00DF34AF" w14:textId="15FFDFF8" w:rsidR="005F2FFD" w:rsidRPr="00674EB4" w:rsidRDefault="00F7111F" w:rsidP="004C2582">
      <w:pPr>
        <w:pStyle w:val="ListParagraph"/>
        <w:numPr>
          <w:ilvl w:val="0"/>
          <w:numId w:val="18"/>
        </w:numPr>
        <w:spacing w:before="0"/>
        <w:ind w:hanging="437"/>
        <w:contextualSpacing w:val="0"/>
        <w:rPr>
          <w:rFonts w:ascii="Times New Roman" w:eastAsia="Times New Roman" w:hAnsi="Times New Roman"/>
          <w:sz w:val="24"/>
          <w:szCs w:val="24"/>
          <w:lang w:eastAsia="lv-LV"/>
        </w:rPr>
      </w:pPr>
      <w:hyperlink r:id="rId10" w:history="1">
        <w:r w:rsidR="00C92860" w:rsidRPr="00674EB4">
          <w:rPr>
            <w:rStyle w:val="Hyperlink"/>
            <w:rFonts w:ascii="Times New Roman" w:eastAsia="Times New Roman" w:hAnsi="Times New Roman"/>
            <w:color w:val="000000"/>
            <w:sz w:val="24"/>
            <w:szCs w:val="24"/>
            <w:u w:val="none"/>
            <w:lang w:eastAsia="lv-LV"/>
          </w:rPr>
          <w:t>P</w:t>
        </w:r>
        <w:r w:rsidR="009A1D0A" w:rsidRPr="00674EB4">
          <w:rPr>
            <w:rStyle w:val="Hyperlink"/>
            <w:rFonts w:ascii="Times New Roman" w:eastAsia="Times New Roman" w:hAnsi="Times New Roman"/>
            <w:color w:val="000000"/>
            <w:sz w:val="24"/>
            <w:szCs w:val="24"/>
            <w:u w:val="none"/>
            <w:lang w:eastAsia="lv-LV"/>
          </w:rPr>
          <w:t>rojekta iesnie</w:t>
        </w:r>
        <w:r w:rsidR="00D917B5" w:rsidRPr="00674EB4">
          <w:rPr>
            <w:rStyle w:val="Hyperlink"/>
            <w:rFonts w:ascii="Times New Roman" w:eastAsia="Times New Roman" w:hAnsi="Times New Roman"/>
            <w:color w:val="000000"/>
            <w:sz w:val="24"/>
            <w:szCs w:val="24"/>
            <w:u w:val="none"/>
            <w:lang w:eastAsia="lv-LV"/>
          </w:rPr>
          <w:t>dzējs ir</w:t>
        </w:r>
        <w:r w:rsidR="009A1D0A" w:rsidRPr="00674EB4">
          <w:rPr>
            <w:rStyle w:val="Hyperlink"/>
            <w:rFonts w:ascii="Times New Roman" w:eastAsia="Times New Roman" w:hAnsi="Times New Roman"/>
            <w:color w:val="000000"/>
            <w:sz w:val="24"/>
            <w:szCs w:val="24"/>
            <w:u w:val="none"/>
            <w:lang w:eastAsia="lv-LV"/>
          </w:rPr>
          <w:t xml:space="preserve"> </w:t>
        </w:r>
      </w:hyperlink>
      <w:r w:rsidR="00B24923" w:rsidRPr="00674EB4">
        <w:rPr>
          <w:rFonts w:ascii="Times New Roman" w:hAnsi="Times New Roman"/>
          <w:sz w:val="24"/>
        </w:rPr>
        <w:t>Jelgavas pilsētas</w:t>
      </w:r>
      <w:r w:rsidR="00674EB4" w:rsidRPr="00674EB4">
        <w:rPr>
          <w:rFonts w:ascii="Times New Roman" w:hAnsi="Times New Roman"/>
          <w:sz w:val="24"/>
        </w:rPr>
        <w:t xml:space="preserve"> pašvaldība, k</w:t>
      </w:r>
      <w:r w:rsidR="00674EB4">
        <w:rPr>
          <w:rFonts w:ascii="Times New Roman" w:hAnsi="Times New Roman"/>
          <w:sz w:val="24"/>
        </w:rPr>
        <w:t>as ir</w:t>
      </w:r>
      <w:r w:rsidR="00281711" w:rsidRPr="004C74C7">
        <w:rPr>
          <w:rFonts w:ascii="Times New Roman" w:hAnsi="Times New Roman"/>
          <w:sz w:val="24"/>
        </w:rPr>
        <w:t xml:space="preserve"> </w:t>
      </w:r>
      <w:r w:rsidR="00256F0F">
        <w:rPr>
          <w:rFonts w:ascii="Times New Roman" w:hAnsi="Times New Roman"/>
          <w:sz w:val="24"/>
        </w:rPr>
        <w:t>Jelgavas Amatu vidusskolas</w:t>
      </w:r>
      <w:r w:rsidR="00A74DFF">
        <w:rPr>
          <w:rFonts w:ascii="Times New Roman" w:hAnsi="Times New Roman"/>
          <w:sz w:val="24"/>
        </w:rPr>
        <w:t>, kas ir minēta SAM MK noteikumos,</w:t>
      </w:r>
      <w:r w:rsidR="00674EB4">
        <w:rPr>
          <w:rFonts w:ascii="Times New Roman" w:hAnsi="Times New Roman"/>
          <w:sz w:val="24"/>
        </w:rPr>
        <w:t xml:space="preserve"> </w:t>
      </w:r>
      <w:r w:rsidR="00A74DFF">
        <w:rPr>
          <w:rFonts w:ascii="Times New Roman" w:hAnsi="Times New Roman"/>
          <w:sz w:val="24"/>
        </w:rPr>
        <w:t>(turpmāk – labuma guvējs)</w:t>
      </w:r>
      <w:r w:rsidR="00F67F3D">
        <w:rPr>
          <w:rFonts w:ascii="Times New Roman" w:hAnsi="Times New Roman"/>
          <w:sz w:val="24"/>
        </w:rPr>
        <w:t>,</w:t>
      </w:r>
      <w:r w:rsidR="00A74DFF">
        <w:rPr>
          <w:rFonts w:ascii="Times New Roman" w:hAnsi="Times New Roman"/>
          <w:sz w:val="24"/>
        </w:rPr>
        <w:t xml:space="preserve"> </w:t>
      </w:r>
      <w:r w:rsidR="00674EB4">
        <w:rPr>
          <w:rFonts w:ascii="Times New Roman" w:hAnsi="Times New Roman"/>
          <w:sz w:val="24"/>
        </w:rPr>
        <w:t>dibinātājs</w:t>
      </w:r>
      <w:r w:rsidR="00281711" w:rsidRPr="002645F6">
        <w:rPr>
          <w:rFonts w:ascii="Times New Roman" w:hAnsi="Times New Roman"/>
          <w:sz w:val="24"/>
        </w:rPr>
        <w:t xml:space="preserve"> </w:t>
      </w:r>
      <w:r w:rsidR="00281711" w:rsidRPr="00E9351E">
        <w:rPr>
          <w:rFonts w:ascii="Times New Roman" w:hAnsi="Times New Roman"/>
          <w:sz w:val="24"/>
        </w:rPr>
        <w:t>(turpmāk – projekta iesniedzējs).</w:t>
      </w:r>
    </w:p>
    <w:p w14:paraId="0DF4D327" w14:textId="77777777" w:rsidR="00415AC4" w:rsidRPr="00E9351E" w:rsidRDefault="00415AC4" w:rsidP="00415AC4">
      <w:pPr>
        <w:pStyle w:val="ListParagraph"/>
        <w:spacing w:before="0"/>
        <w:ind w:left="454" w:firstLine="0"/>
        <w:contextualSpacing w:val="0"/>
        <w:rPr>
          <w:rStyle w:val="Hyperlink"/>
          <w:rFonts w:ascii="Times New Roman" w:eastAsia="Times New Roman" w:hAnsi="Times New Roman"/>
          <w:color w:val="auto"/>
          <w:sz w:val="24"/>
          <w:szCs w:val="24"/>
          <w:u w:val="none"/>
          <w:lang w:eastAsia="lv-LV"/>
        </w:rPr>
      </w:pPr>
    </w:p>
    <w:p w14:paraId="04552DC7"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52C9E985" w14:textId="77777777"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 a</w:t>
      </w:r>
      <w:r w:rsidR="00600C91" w:rsidRPr="00693EE8">
        <w:rPr>
          <w:rFonts w:ascii="Times New Roman" w:eastAsia="Times New Roman" w:hAnsi="Times New Roman"/>
          <w:bCs/>
          <w:color w:val="000000"/>
          <w:sz w:val="24"/>
          <w:szCs w:val="24"/>
          <w:lang w:eastAsia="lv-LV"/>
        </w:rPr>
        <w:t xml:space="preserve">tlases kārtas ietvaros ir atbalstāmas darbības, kas noteiktas SAM MK </w:t>
      </w:r>
      <w:r w:rsidR="00600C91" w:rsidRPr="00E9351E">
        <w:rPr>
          <w:rFonts w:ascii="Times New Roman" w:eastAsia="Times New Roman" w:hAnsi="Times New Roman"/>
          <w:bCs/>
          <w:sz w:val="24"/>
          <w:szCs w:val="24"/>
          <w:lang w:eastAsia="lv-LV"/>
        </w:rPr>
        <w:t xml:space="preserve">noteikumu </w:t>
      </w:r>
      <w:r w:rsidR="00EE616B" w:rsidRPr="00E9351E">
        <w:rPr>
          <w:rFonts w:ascii="Times New Roman" w:eastAsia="Times New Roman" w:hAnsi="Times New Roman"/>
          <w:bCs/>
          <w:sz w:val="24"/>
          <w:szCs w:val="24"/>
          <w:lang w:eastAsia="lv-LV"/>
        </w:rPr>
        <w:t>20</w:t>
      </w:r>
      <w:r w:rsidR="00600C91" w:rsidRPr="00693EE8">
        <w:rPr>
          <w:rFonts w:ascii="Times New Roman" w:eastAsia="Times New Roman" w:hAnsi="Times New Roman"/>
          <w:bCs/>
          <w:color w:val="000000"/>
          <w:sz w:val="24"/>
          <w:szCs w:val="24"/>
          <w:lang w:eastAsia="lv-LV"/>
        </w:rPr>
        <w:t>.punktā.</w:t>
      </w:r>
    </w:p>
    <w:p w14:paraId="27107AAF" w14:textId="4016F01A" w:rsidR="00600C91" w:rsidRPr="005C5A9C"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Projekta iesniegumā plāno izmaksas atbilstoši SAM MK noteikumu</w:t>
      </w:r>
      <w:r w:rsidR="000B4924">
        <w:rPr>
          <w:rFonts w:ascii="Times New Roman" w:eastAsia="Times New Roman" w:hAnsi="Times New Roman"/>
          <w:bCs/>
          <w:color w:val="000000"/>
          <w:sz w:val="24"/>
          <w:szCs w:val="24"/>
          <w:lang w:eastAsia="lv-LV"/>
        </w:rPr>
        <w:t xml:space="preserve"> </w:t>
      </w:r>
      <w:ins w:id="22" w:author="Ilga Līvmane" w:date="2017-08-02T15:47:00Z">
        <w:r w:rsidR="001865FE">
          <w:rPr>
            <w:rFonts w:ascii="Times New Roman" w:eastAsia="Times New Roman" w:hAnsi="Times New Roman"/>
            <w:bCs/>
            <w:color w:val="000000"/>
            <w:sz w:val="24"/>
            <w:szCs w:val="24"/>
            <w:lang w:eastAsia="lv-LV"/>
          </w:rPr>
          <w:t xml:space="preserve">21., </w:t>
        </w:r>
      </w:ins>
      <w:r w:rsidR="00A74DFF">
        <w:rPr>
          <w:rFonts w:ascii="Times New Roman" w:eastAsia="Times New Roman" w:hAnsi="Times New Roman"/>
          <w:bCs/>
          <w:color w:val="000000"/>
          <w:sz w:val="24"/>
          <w:szCs w:val="24"/>
          <w:lang w:eastAsia="lv-LV"/>
        </w:rPr>
        <w:t>21.</w:t>
      </w:r>
      <w:r w:rsidR="00A74DFF" w:rsidRPr="00A74DFF">
        <w:rPr>
          <w:rFonts w:ascii="Times New Roman" w:eastAsia="Times New Roman" w:hAnsi="Times New Roman"/>
          <w:bCs/>
          <w:color w:val="000000"/>
          <w:sz w:val="24"/>
          <w:szCs w:val="24"/>
          <w:vertAlign w:val="superscript"/>
          <w:lang w:eastAsia="lv-LV"/>
        </w:rPr>
        <w:t>1</w:t>
      </w:r>
      <w:r w:rsidR="00A74DFF">
        <w:rPr>
          <w:rFonts w:ascii="Times New Roman" w:eastAsia="Times New Roman" w:hAnsi="Times New Roman"/>
          <w:bCs/>
          <w:color w:val="000000"/>
          <w:sz w:val="24"/>
          <w:szCs w:val="24"/>
          <w:lang w:eastAsia="lv-LV"/>
        </w:rPr>
        <w:t xml:space="preserve">, </w:t>
      </w:r>
      <w:del w:id="23" w:author="Ilga Līvmane" w:date="2017-08-02T15:47:00Z">
        <w:r w:rsidR="00A74DFF" w:rsidDel="001865FE">
          <w:rPr>
            <w:rFonts w:ascii="Times New Roman" w:eastAsia="Times New Roman" w:hAnsi="Times New Roman"/>
            <w:bCs/>
            <w:color w:val="000000"/>
            <w:sz w:val="24"/>
            <w:szCs w:val="24"/>
            <w:lang w:eastAsia="lv-LV"/>
          </w:rPr>
          <w:delText xml:space="preserve">22., </w:delText>
        </w:r>
      </w:del>
      <w:r w:rsidR="000B4924">
        <w:rPr>
          <w:rFonts w:ascii="Times New Roman" w:eastAsia="Times New Roman" w:hAnsi="Times New Roman"/>
          <w:bCs/>
          <w:color w:val="000000"/>
          <w:sz w:val="24"/>
          <w:szCs w:val="24"/>
          <w:lang w:eastAsia="lv-LV"/>
        </w:rPr>
        <w:t>23.</w:t>
      </w:r>
      <w:r w:rsidR="00F92450">
        <w:rPr>
          <w:rFonts w:ascii="Times New Roman" w:eastAsia="Times New Roman" w:hAnsi="Times New Roman"/>
          <w:bCs/>
          <w:color w:val="000000"/>
          <w:sz w:val="24"/>
          <w:szCs w:val="24"/>
          <w:lang w:eastAsia="lv-LV"/>
        </w:rPr>
        <w:t xml:space="preserve">, 24., </w:t>
      </w:r>
      <w:r w:rsidR="00A74DFF">
        <w:rPr>
          <w:rFonts w:ascii="Times New Roman" w:eastAsia="Times New Roman" w:hAnsi="Times New Roman"/>
          <w:bCs/>
          <w:color w:val="000000"/>
          <w:sz w:val="24"/>
          <w:szCs w:val="24"/>
          <w:lang w:eastAsia="lv-LV"/>
        </w:rPr>
        <w:t>24.</w:t>
      </w:r>
      <w:r w:rsidR="00A74DFF" w:rsidRPr="00A74DFF">
        <w:rPr>
          <w:rFonts w:ascii="Times New Roman" w:eastAsia="Times New Roman" w:hAnsi="Times New Roman"/>
          <w:bCs/>
          <w:color w:val="000000"/>
          <w:sz w:val="24"/>
          <w:szCs w:val="24"/>
          <w:vertAlign w:val="superscript"/>
          <w:lang w:eastAsia="lv-LV"/>
        </w:rPr>
        <w:t>1</w:t>
      </w:r>
      <w:r w:rsidR="00A74DFF">
        <w:rPr>
          <w:rFonts w:ascii="Times New Roman" w:eastAsia="Times New Roman" w:hAnsi="Times New Roman"/>
          <w:bCs/>
          <w:color w:val="000000"/>
          <w:sz w:val="24"/>
          <w:szCs w:val="24"/>
          <w:lang w:eastAsia="lv-LV"/>
        </w:rPr>
        <w:t xml:space="preserve">, </w:t>
      </w:r>
      <w:r w:rsidR="00F92450">
        <w:rPr>
          <w:rFonts w:ascii="Times New Roman" w:eastAsia="Times New Roman" w:hAnsi="Times New Roman"/>
          <w:bCs/>
          <w:color w:val="000000"/>
          <w:sz w:val="24"/>
          <w:szCs w:val="24"/>
          <w:lang w:eastAsia="lv-LV"/>
        </w:rPr>
        <w:t xml:space="preserve">25., 26., </w:t>
      </w:r>
      <w:r w:rsidR="00484292">
        <w:rPr>
          <w:rFonts w:ascii="Times New Roman" w:eastAsia="Times New Roman" w:hAnsi="Times New Roman"/>
          <w:bCs/>
          <w:color w:val="000000"/>
          <w:sz w:val="24"/>
          <w:szCs w:val="24"/>
          <w:lang w:eastAsia="lv-LV"/>
        </w:rPr>
        <w:t>27</w:t>
      </w:r>
      <w:r w:rsidR="00BA1BB7">
        <w:rPr>
          <w:rFonts w:ascii="Times New Roman" w:eastAsia="Times New Roman" w:hAnsi="Times New Roman"/>
          <w:bCs/>
          <w:color w:val="000000"/>
          <w:sz w:val="24"/>
          <w:szCs w:val="24"/>
          <w:lang w:eastAsia="lv-LV"/>
        </w:rPr>
        <w:t>., 28., 29.</w:t>
      </w:r>
      <w:r w:rsidR="00017441">
        <w:rPr>
          <w:rFonts w:ascii="Times New Roman" w:eastAsia="Times New Roman" w:hAnsi="Times New Roman"/>
          <w:bCs/>
          <w:color w:val="000000"/>
          <w:sz w:val="24"/>
          <w:szCs w:val="24"/>
          <w:lang w:eastAsia="lv-LV"/>
        </w:rPr>
        <w:t>,</w:t>
      </w:r>
      <w:r w:rsidR="00BA1BB7">
        <w:rPr>
          <w:rFonts w:ascii="Times New Roman" w:eastAsia="Times New Roman" w:hAnsi="Times New Roman"/>
          <w:bCs/>
          <w:color w:val="000000"/>
          <w:sz w:val="24"/>
          <w:szCs w:val="24"/>
          <w:lang w:eastAsia="lv-LV"/>
        </w:rPr>
        <w:t xml:space="preserve"> </w:t>
      </w:r>
      <w:r w:rsidR="00017441">
        <w:rPr>
          <w:rFonts w:ascii="Times New Roman" w:eastAsia="Times New Roman" w:hAnsi="Times New Roman"/>
          <w:bCs/>
          <w:color w:val="000000"/>
          <w:sz w:val="24"/>
          <w:szCs w:val="24"/>
          <w:lang w:eastAsia="lv-LV"/>
        </w:rPr>
        <w:t xml:space="preserve">30. </w:t>
      </w:r>
      <w:r w:rsidR="00BA1BB7">
        <w:rPr>
          <w:rFonts w:ascii="Times New Roman" w:eastAsia="Times New Roman" w:hAnsi="Times New Roman"/>
          <w:bCs/>
          <w:color w:val="000000"/>
          <w:sz w:val="24"/>
          <w:szCs w:val="24"/>
          <w:lang w:eastAsia="lv-LV"/>
        </w:rPr>
        <w:t xml:space="preserve">un </w:t>
      </w:r>
      <w:r w:rsidR="00017441">
        <w:rPr>
          <w:rFonts w:ascii="Times New Roman" w:eastAsia="Times New Roman" w:hAnsi="Times New Roman"/>
          <w:bCs/>
          <w:color w:val="000000"/>
          <w:sz w:val="24"/>
          <w:szCs w:val="24"/>
          <w:lang w:eastAsia="lv-LV"/>
        </w:rPr>
        <w:t>31</w:t>
      </w:r>
      <w:r w:rsidR="00BA1BB7">
        <w:rPr>
          <w:rFonts w:ascii="Times New Roman" w:eastAsia="Times New Roman" w:hAnsi="Times New Roman"/>
          <w:bCs/>
          <w:color w:val="000000"/>
          <w:sz w:val="24"/>
          <w:szCs w:val="24"/>
          <w:lang w:eastAsia="lv-LV"/>
        </w:rPr>
        <w:t>.</w:t>
      </w:r>
      <w:r w:rsidR="009052BD">
        <w:rPr>
          <w:rFonts w:ascii="Times New Roman" w:hAnsi="Times New Roman"/>
          <w:bCs/>
          <w:color w:val="FF0000"/>
          <w:sz w:val="24"/>
          <w:szCs w:val="24"/>
        </w:rPr>
        <w:t xml:space="preserve"> </w:t>
      </w:r>
      <w:r w:rsidR="009052BD" w:rsidRPr="005E33C6">
        <w:rPr>
          <w:rFonts w:ascii="Times New Roman" w:hAnsi="Times New Roman"/>
          <w:bCs/>
          <w:color w:val="000000"/>
          <w:sz w:val="24"/>
          <w:szCs w:val="24"/>
        </w:rPr>
        <w:t>punkt</w:t>
      </w:r>
      <w:r w:rsidR="00865730" w:rsidRPr="005E33C6">
        <w:rPr>
          <w:rFonts w:ascii="Times New Roman" w:hAnsi="Times New Roman"/>
          <w:bCs/>
          <w:color w:val="000000"/>
          <w:sz w:val="24"/>
          <w:szCs w:val="24"/>
        </w:rPr>
        <w:t>a</w:t>
      </w:r>
      <w:r w:rsidR="009052BD" w:rsidRPr="005E33C6">
        <w:rPr>
          <w:rFonts w:ascii="Times New Roman" w:hAnsi="Times New Roman"/>
          <w:bCs/>
          <w:color w:val="000000"/>
          <w:sz w:val="24"/>
          <w:szCs w:val="24"/>
        </w:rPr>
        <w:t>m</w:t>
      </w:r>
      <w:r w:rsidR="00BA1BB7" w:rsidRPr="005E33C6">
        <w:rPr>
          <w:rFonts w:ascii="Times New Roman" w:hAnsi="Times New Roman"/>
          <w:bCs/>
          <w:color w:val="000000"/>
          <w:sz w:val="24"/>
          <w:szCs w:val="24"/>
        </w:rPr>
        <w:t>.</w:t>
      </w:r>
    </w:p>
    <w:p w14:paraId="3E3F41D3" w14:textId="476623A2" w:rsidR="003F2B2B" w:rsidRPr="003D34EF" w:rsidRDefault="00C37E94" w:rsidP="00DD502D">
      <w:pPr>
        <w:pStyle w:val="ListParagraph"/>
        <w:numPr>
          <w:ilvl w:val="0"/>
          <w:numId w:val="18"/>
        </w:numPr>
        <w:tabs>
          <w:tab w:val="left" w:pos="567"/>
        </w:tabs>
        <w:spacing w:after="0"/>
        <w:contextualSpacing w:val="0"/>
        <w:outlineLvl w:val="3"/>
        <w:rPr>
          <w:rFonts w:ascii="Times New Roman" w:eastAsia="Times New Roman" w:hAnsi="Times New Roman"/>
          <w:bCs/>
          <w:color w:val="FF0000"/>
          <w:sz w:val="24"/>
          <w:szCs w:val="24"/>
          <w:lang w:eastAsia="lv-LV"/>
        </w:rPr>
      </w:pPr>
      <w:r w:rsidRPr="005E33C6">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 </w:t>
      </w:r>
      <w:ins w:id="24" w:author="Ilga Līvmane" w:date="2017-08-08T12:55:00Z">
        <w:r w:rsidR="007C7CFC" w:rsidRPr="007C7CFC">
          <w:rPr>
            <w:rStyle w:val="Hyperlink"/>
            <w:rFonts w:ascii="Times New Roman" w:hAnsi="Times New Roman"/>
            <w:sz w:val="24"/>
            <w:szCs w:val="24"/>
          </w:rPr>
          <w:fldChar w:fldCharType="begin"/>
        </w:r>
        <w:r w:rsidR="007C7CFC" w:rsidRPr="007C7CFC">
          <w:rPr>
            <w:rStyle w:val="Hyperlink"/>
            <w:rFonts w:ascii="Times New Roman" w:hAnsi="Times New Roman"/>
            <w:sz w:val="24"/>
            <w:szCs w:val="24"/>
          </w:rPr>
          <w:instrText xml:space="preserve"> HYPERLINK "http://www.esfondi.lv/upload/00-vadlinijas/vadlinijas_2016/vadlinijasvadlinijas-attiecinamo-un-neattiecinamo-izmaksu-noteiksanai-2014.-2020.gada-planosanas-perioda-.pdf" </w:instrText>
        </w:r>
        <w:r w:rsidR="007C7CFC" w:rsidRPr="007C7CFC">
          <w:rPr>
            <w:rStyle w:val="Hyperlink"/>
            <w:rFonts w:ascii="Times New Roman" w:hAnsi="Times New Roman"/>
            <w:sz w:val="24"/>
            <w:szCs w:val="24"/>
          </w:rPr>
          <w:fldChar w:fldCharType="separate"/>
        </w:r>
        <w:r w:rsidR="007C7CFC" w:rsidRPr="007C7CFC">
          <w:rPr>
            <w:rStyle w:val="Hyperlink"/>
            <w:rFonts w:ascii="Times New Roman" w:hAnsi="Times New Roman"/>
            <w:sz w:val="24"/>
            <w:szCs w:val="24"/>
          </w:rPr>
          <w:t>http://www.esfondi.lv/upload/00-vadlinijas/vadlinijas_2016/vadlinijasvadlinijas-attiecinamo-un-neattiecinamo-izmaksu-noteiksanai-2014.-2020.gada-planosanas-perioda-.pdf</w:t>
        </w:r>
        <w:r w:rsidR="007C7CFC" w:rsidRPr="007C7CFC">
          <w:rPr>
            <w:rStyle w:val="Hyperlink"/>
            <w:rFonts w:ascii="Times New Roman" w:hAnsi="Times New Roman"/>
            <w:sz w:val="24"/>
            <w:szCs w:val="24"/>
          </w:rPr>
          <w:fldChar w:fldCharType="end"/>
        </w:r>
      </w:ins>
      <w:del w:id="25" w:author="Ilga Līvmane" w:date="2017-08-08T12:55:00Z">
        <w:r w:rsidR="00F40F72" w:rsidDel="007C7CFC">
          <w:fldChar w:fldCharType="begin"/>
        </w:r>
        <w:r w:rsidR="00F40F72" w:rsidDel="007C7CFC">
          <w:delInstrText xml:space="preserve"> HYPERLINK "http://www.esfondi.lv/upload/00-vadlinijas/vadlinijas_2015/2.1_Vadl_Attiecinamo_un_neattiecinamo_izmaksu_noteiksanai_2014.-2020._planosanas_perioda.pdf" </w:delInstrText>
        </w:r>
        <w:r w:rsidR="00F40F72" w:rsidDel="007C7CFC">
          <w:fldChar w:fldCharType="separate"/>
        </w:r>
        <w:r w:rsidRPr="00DD502D" w:rsidDel="007C7CFC">
          <w:rPr>
            <w:rStyle w:val="Hyperlink"/>
            <w:rFonts w:ascii="Times New Roman" w:eastAsia="Times New Roman" w:hAnsi="Times New Roman"/>
            <w:bCs/>
            <w:sz w:val="24"/>
            <w:szCs w:val="24"/>
            <w:lang w:eastAsia="lv-LV"/>
          </w:rPr>
          <w:delText>http://www.esfondi.lv/upload/00-vadlinijas/vadlinijas_2015/2.1_Vadl_Attiecinamo_un_neattiecinamo_izmaksu_noteiksanai_2014.-2020._planosanas_perioda.pdf</w:delText>
        </w:r>
        <w:r w:rsidR="00F40F72" w:rsidDel="007C7CFC">
          <w:rPr>
            <w:rStyle w:val="Hyperlink"/>
            <w:rFonts w:ascii="Times New Roman" w:eastAsia="Times New Roman" w:hAnsi="Times New Roman"/>
            <w:bCs/>
            <w:sz w:val="24"/>
            <w:szCs w:val="24"/>
            <w:lang w:eastAsia="lv-LV"/>
          </w:rPr>
          <w:fldChar w:fldCharType="end"/>
        </w:r>
        <w:r w:rsidRPr="00DD502D" w:rsidDel="007C7CFC">
          <w:rPr>
            <w:rStyle w:val="Hyperlink"/>
            <w:lang w:eastAsia="lv-LV"/>
          </w:rPr>
          <w:delText xml:space="preserve"> </w:delText>
        </w:r>
      </w:del>
      <w:r w:rsidRPr="00DD502D">
        <w:rPr>
          <w:rFonts w:ascii="Times New Roman" w:eastAsia="Times New Roman" w:hAnsi="Times New Roman"/>
          <w:bCs/>
          <w:sz w:val="24"/>
          <w:szCs w:val="24"/>
          <w:lang w:eastAsia="lv-LV"/>
        </w:rPr>
        <w:t xml:space="preserve"> un “Metodika par netiešo izmaksu vienotās likmes piemērošanu projekta izmaksu atzīšanā 2014.-2020.gada plānošanas periodā”, </w:t>
      </w:r>
      <w:r w:rsidRPr="00DD502D">
        <w:rPr>
          <w:rFonts w:ascii="Times New Roman" w:eastAsia="Times New Roman" w:hAnsi="Times New Roman"/>
          <w:bCs/>
          <w:sz w:val="24"/>
          <w:szCs w:val="24"/>
          <w:lang w:eastAsia="lv-LV"/>
        </w:rPr>
        <w:lastRenderedPageBreak/>
        <w:t xml:space="preserve">kas pieejamas Finanšu ministrijas tīmekļa vietnē - </w:t>
      </w:r>
      <w:r w:rsidR="007C7CFC" w:rsidRPr="009D1BAA">
        <w:fldChar w:fldCharType="begin"/>
      </w:r>
      <w:r w:rsidR="007C7CFC" w:rsidRPr="00B26939">
        <w:instrText xml:space="preserve"> HYPERLINK "http://www.esfondi.lv/upload/nr.-4.3.-metodika-par-netieso-izmaksu-vienotas-likmes-piemerosanu-projekta-izmaksu-atzisana-2014.-2020.gada-planosanas-period.pdf" </w:instrText>
      </w:r>
      <w:r w:rsidR="007C7CFC" w:rsidRPr="009D1BAA">
        <w:fldChar w:fldCharType="separate"/>
      </w:r>
      <w:ins w:id="26" w:author="Ilga Līvmane" w:date="2017-08-08T12:56:00Z">
        <w:r w:rsidR="007C7CFC" w:rsidRPr="00B26939">
          <w:rPr>
            <w:rStyle w:val="Hyperlink"/>
            <w:rFonts w:ascii="Times New Roman" w:hAnsi="Times New Roman"/>
            <w:sz w:val="24"/>
            <w:szCs w:val="24"/>
          </w:rPr>
          <w:t>http://www.esfondi.lv/upload/nr.-4.3.-metodika-par-netieso-izmaksu-vienotas-likmes-piemerosanu-projekta-izmaksu-atzisana-2014.-2020.gada-planosanas</w:t>
        </w:r>
        <w:r w:rsidR="007C7CFC" w:rsidRPr="009D1BAA">
          <w:rPr>
            <w:rStyle w:val="Hyperlink"/>
            <w:rFonts w:ascii="Times New Roman" w:hAnsi="Times New Roman"/>
            <w:sz w:val="24"/>
            <w:szCs w:val="24"/>
          </w:rPr>
          <w:t>-period.pdf</w:t>
        </w:r>
        <w:r w:rsidR="007C7CFC" w:rsidRPr="009D1BAA">
          <w:rPr>
            <w:rStyle w:val="Hyperlink"/>
            <w:rFonts w:ascii="Times New Roman" w:hAnsi="Times New Roman"/>
            <w:sz w:val="24"/>
            <w:szCs w:val="24"/>
          </w:rPr>
          <w:fldChar w:fldCharType="end"/>
        </w:r>
      </w:ins>
      <w:del w:id="27" w:author="Ilga Līvmane" w:date="2017-08-08T12:56:00Z">
        <w:r w:rsidR="00F40F72" w:rsidRPr="00802913" w:rsidDel="007C7CFC">
          <w:fldChar w:fldCharType="begin"/>
        </w:r>
        <w:r w:rsidR="00F40F72" w:rsidRPr="00B26939" w:rsidDel="007C7CFC">
          <w:delInstrText xml:space="preserve"> HYPERLINK "http://www.esfondi.lv/upload/00-vadlinijas/vadlinijas_2015/4.3_Metod_Netieso_izmaksu_vienotas_likmes_piemerosanu_projekta_izmaksu_atzisana_2014-2020__planosanas_perioda.pdf" </w:delInstrText>
        </w:r>
        <w:r w:rsidR="00F40F72" w:rsidRPr="00802913" w:rsidDel="007C7CFC">
          <w:rPr>
            <w:rPrChange w:id="28" w:author="Ilga Līvmane" w:date="2017-08-08T13:02:00Z">
              <w:rPr>
                <w:rStyle w:val="Hyperlink"/>
                <w:rFonts w:ascii="Times New Roman" w:eastAsia="Times New Roman" w:hAnsi="Times New Roman"/>
                <w:bCs/>
                <w:sz w:val="24"/>
                <w:szCs w:val="24"/>
                <w:lang w:eastAsia="lv-LV"/>
              </w:rPr>
            </w:rPrChange>
          </w:rPr>
          <w:fldChar w:fldCharType="separate"/>
        </w:r>
        <w:r w:rsidRPr="00B26939" w:rsidDel="007C7CFC">
          <w:rPr>
            <w:rStyle w:val="Hyperlink"/>
            <w:rFonts w:ascii="Times New Roman" w:eastAsia="Times New Roman" w:hAnsi="Times New Roman"/>
            <w:bCs/>
            <w:sz w:val="24"/>
            <w:szCs w:val="24"/>
            <w:lang w:eastAsia="lv-LV"/>
          </w:rPr>
          <w:delText>http://www.esfondi.lv/upload/00-vadlinijas/vadlinijas_2015/4.3_Metod_Netieso_izmaksu_vienotas_likmes_piemerosanu_projekta_izmaksu_atzisana_2014-2020__planosanas_perioda.pdf</w:delText>
        </w:r>
        <w:r w:rsidR="00F40F72" w:rsidRPr="00802913" w:rsidDel="007C7CFC">
          <w:rPr>
            <w:rStyle w:val="Hyperlink"/>
            <w:rFonts w:ascii="Times New Roman" w:eastAsia="Times New Roman" w:hAnsi="Times New Roman"/>
            <w:bCs/>
            <w:sz w:val="24"/>
            <w:szCs w:val="24"/>
            <w:lang w:eastAsia="lv-LV"/>
          </w:rPr>
          <w:fldChar w:fldCharType="end"/>
        </w:r>
      </w:del>
      <w:r w:rsidRPr="003D34EF">
        <w:rPr>
          <w:rFonts w:ascii="Times New Roman" w:eastAsia="Times New Roman" w:hAnsi="Times New Roman"/>
          <w:bCs/>
          <w:color w:val="FF0000"/>
          <w:sz w:val="24"/>
          <w:szCs w:val="24"/>
          <w:lang w:eastAsia="lv-LV"/>
        </w:rPr>
        <w:t>.</w:t>
      </w:r>
    </w:p>
    <w:p w14:paraId="379CB4F5" w14:textId="66CA2688" w:rsidR="00043FCE" w:rsidRPr="00B26939" w:rsidRDefault="00E415FE" w:rsidP="00043FCE">
      <w:pPr>
        <w:pStyle w:val="ListParagraph"/>
        <w:numPr>
          <w:ilvl w:val="0"/>
          <w:numId w:val="18"/>
        </w:numPr>
        <w:spacing w:after="0"/>
        <w:contextualSpacing w:val="0"/>
        <w:outlineLvl w:val="3"/>
        <w:rPr>
          <w:ins w:id="29" w:author="Finanšu ministrija" w:date="2017-08-07T13:06:00Z"/>
          <w:rFonts w:ascii="Times New Roman" w:hAnsi="Times New Roman"/>
          <w:sz w:val="24"/>
          <w:szCs w:val="24"/>
        </w:rPr>
      </w:pPr>
      <w:r w:rsidRPr="00CE60B1">
        <w:rPr>
          <w:rFonts w:ascii="Times New Roman" w:hAnsi="Times New Roman"/>
          <w:sz w:val="24"/>
          <w:szCs w:val="24"/>
        </w:rPr>
        <w:t xml:space="preserve">Ieņēmumus, ja tādi rodas no projekta ietvaros radītās infrastruktūras izmantošanas, projekta iesniedzējs </w:t>
      </w:r>
      <w:r w:rsidR="00B678DB" w:rsidRPr="00CE60B1">
        <w:rPr>
          <w:rFonts w:ascii="Times New Roman" w:hAnsi="Times New Roman"/>
          <w:sz w:val="24"/>
          <w:szCs w:val="24"/>
        </w:rPr>
        <w:t xml:space="preserve">paredz </w:t>
      </w:r>
      <w:r w:rsidRPr="00A55AD4">
        <w:rPr>
          <w:rFonts w:ascii="Times New Roman" w:hAnsi="Times New Roman"/>
          <w:sz w:val="24"/>
          <w:szCs w:val="24"/>
        </w:rPr>
        <w:t xml:space="preserve">ieguldīt profesionālās izglītības iestādes </w:t>
      </w:r>
      <w:r w:rsidRPr="00B26939">
        <w:rPr>
          <w:rFonts w:ascii="Times New Roman" w:hAnsi="Times New Roman"/>
          <w:sz w:val="24"/>
          <w:szCs w:val="24"/>
        </w:rPr>
        <w:t>izglītības procesa nodrošināšanai</w:t>
      </w:r>
      <w:r w:rsidR="00984CD7" w:rsidRPr="00B26939">
        <w:rPr>
          <w:rFonts w:ascii="Times New Roman" w:hAnsi="Times New Roman"/>
          <w:sz w:val="24"/>
          <w:szCs w:val="24"/>
        </w:rPr>
        <w:t>.</w:t>
      </w:r>
      <w:ins w:id="30" w:author="Finanšu ministrija" w:date="2017-08-07T13:06:00Z">
        <w:r w:rsidR="00043FCE" w:rsidRPr="00B26939">
          <w:rPr>
            <w:rFonts w:ascii="Times New Roman" w:hAnsi="Times New Roman"/>
            <w:sz w:val="24"/>
            <w:szCs w:val="24"/>
          </w:rPr>
          <w:t xml:space="preserve"> Lai atbalsts projekta īstenošanai netiktu kvalificēts kā komercdarbības atbalsts, projekta īstenošanas rezultātā attīstītajā infrastruktūrā papildinošas saimnieciskās darbības veikšana pieļaujama ne vairāk kā 20 procentu apmērā no attiecīgās infrastruktūras gada jaudas platības, laika vai finanšu izteiksmē.</w:t>
        </w:r>
      </w:ins>
    </w:p>
    <w:p w14:paraId="1BCD029D" w14:textId="40EC9491" w:rsidR="00E415FE" w:rsidRPr="002645F6" w:rsidRDefault="00E415FE" w:rsidP="00043FCE">
      <w:pPr>
        <w:pStyle w:val="ListParagraph"/>
        <w:spacing w:after="0"/>
        <w:ind w:left="454" w:firstLine="0"/>
        <w:contextualSpacing w:val="0"/>
        <w:outlineLvl w:val="3"/>
        <w:rPr>
          <w:rFonts w:ascii="Times New Roman" w:eastAsia="Times New Roman" w:hAnsi="Times New Roman"/>
          <w:bCs/>
          <w:sz w:val="24"/>
          <w:szCs w:val="24"/>
          <w:lang w:eastAsia="lv-LV"/>
        </w:rPr>
      </w:pPr>
    </w:p>
    <w:p w14:paraId="22E9F50A"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14:paraId="046A365C"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79B423F6"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0ED48B95"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0AFB864F"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6E5C3A7F"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633D0402" w14:textId="77777777" w:rsidR="00132A4A" w:rsidRPr="00132A4A" w:rsidRDefault="00132A4A" w:rsidP="00132A4A">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p>
    <w:p w14:paraId="36CFB3E4"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593512A2" w14:textId="29052DEA"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w:t>
      </w:r>
      <w:r w:rsidR="00C57189">
        <w:rPr>
          <w:rFonts w:ascii="Times New Roman" w:hAnsi="Times New Roman"/>
          <w:sz w:val="24"/>
        </w:rPr>
        <w:t xml:space="preserve">u (atbilstoši </w:t>
      </w:r>
      <w:r w:rsidR="00A7556D">
        <w:rPr>
          <w:rFonts w:ascii="Times New Roman" w:hAnsi="Times New Roman"/>
          <w:sz w:val="24"/>
        </w:rPr>
        <w:t>projekta iesnieguma</w:t>
      </w:r>
      <w:r w:rsidR="00C57189">
        <w:rPr>
          <w:rFonts w:ascii="Times New Roman" w:hAnsi="Times New Roman"/>
          <w:sz w:val="24"/>
        </w:rPr>
        <w:t xml:space="preserve"> 5</w:t>
      </w:r>
      <w:r w:rsidRPr="000203A1">
        <w:rPr>
          <w:rFonts w:ascii="Times New Roman" w:hAnsi="Times New Roman"/>
          <w:sz w:val="24"/>
        </w:rPr>
        <w:t>.pielikuma veidlapai);</w:t>
      </w:r>
    </w:p>
    <w:p w14:paraId="6418C4C4" w14:textId="77777777"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A74DFF">
        <w:rPr>
          <w:rFonts w:ascii="Times New Roman" w:hAnsi="Times New Roman"/>
          <w:i/>
          <w:sz w:val="24"/>
        </w:rPr>
        <w:t>ja attiecināms</w:t>
      </w:r>
      <w:r w:rsidR="00F041A7" w:rsidRPr="00E90E6A">
        <w:rPr>
          <w:rFonts w:ascii="Times New Roman" w:hAnsi="Times New Roman"/>
          <w:sz w:val="24"/>
        </w:rPr>
        <w:t>);</w:t>
      </w:r>
    </w:p>
    <w:p w14:paraId="25416CF8" w14:textId="77777777" w:rsidR="00E90E6A" w:rsidRPr="00E90E6A" w:rsidRDefault="00E90E6A" w:rsidP="00E90E6A">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ar nozares ekspertu padomi saskaņots projekta ietvaros iegādāties paredzētā aprīkojuma un iekārtu saraksts, kas nepieciešams profesionālās izglītības iestādes mācību procesa nodrošināšanai</w:t>
      </w:r>
      <w:r w:rsidR="00984CD7">
        <w:rPr>
          <w:rFonts w:ascii="Times New Roman" w:hAnsi="Times New Roman"/>
          <w:sz w:val="24"/>
        </w:rPr>
        <w:t>;</w:t>
      </w:r>
    </w:p>
    <w:p w14:paraId="59FE30CC" w14:textId="77777777" w:rsidR="00E07D8E" w:rsidRPr="00A67C5D" w:rsidRDefault="00FE6351" w:rsidP="00693EE8">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p</w:t>
      </w:r>
      <w:r w:rsidR="00E07D8E" w:rsidRPr="00E90E6A">
        <w:rPr>
          <w:rFonts w:ascii="Times New Roman" w:hAnsi="Times New Roman"/>
          <w:sz w:val="24"/>
        </w:rPr>
        <w:t>rojekta budžetā (projekta iesnieguma 3.pielikums) paredzēto materiā</w:t>
      </w:r>
      <w:r w:rsidR="003A0169" w:rsidRPr="00E90E6A">
        <w:rPr>
          <w:rFonts w:ascii="Times New Roman" w:hAnsi="Times New Roman"/>
          <w:sz w:val="24"/>
        </w:rPr>
        <w:t>ltehnisko līdzekļu</w:t>
      </w:r>
      <w:r w:rsidR="003A0169">
        <w:rPr>
          <w:rFonts w:ascii="Times New Roman" w:eastAsia="Times New Roman" w:hAnsi="Times New Roman"/>
          <w:bCs/>
          <w:sz w:val="24"/>
          <w:szCs w:val="24"/>
          <w:lang w:eastAsia="lv-LV"/>
        </w:rPr>
        <w:t xml:space="preserve"> un aprīkojuma</w:t>
      </w:r>
      <w:r w:rsidR="00E07D8E">
        <w:rPr>
          <w:rFonts w:ascii="Times New Roman" w:eastAsia="Times New Roman" w:hAnsi="Times New Roman"/>
          <w:bCs/>
          <w:sz w:val="24"/>
          <w:szCs w:val="24"/>
          <w:lang w:eastAsia="lv-LV"/>
        </w:rPr>
        <w:t xml:space="preserve"> </w:t>
      </w:r>
      <w:r w:rsidR="00E07D8E" w:rsidRPr="00A67C5D">
        <w:rPr>
          <w:rFonts w:ascii="Times New Roman" w:hAnsi="Times New Roman"/>
          <w:sz w:val="24"/>
        </w:rPr>
        <w:t>izmaksu aprēķinus pamatojošie dokumenti</w:t>
      </w:r>
      <w:r w:rsidR="00A67C5D">
        <w:rPr>
          <w:rFonts w:ascii="Times New Roman" w:hAnsi="Times New Roman"/>
          <w:sz w:val="24"/>
        </w:rPr>
        <w:t xml:space="preserve"> </w:t>
      </w:r>
      <w:r w:rsidR="00E07D8E" w:rsidRPr="00A67C5D">
        <w:rPr>
          <w:rFonts w:ascii="Times New Roman" w:hAnsi="Times New Roman"/>
          <w:sz w:val="24"/>
        </w:rPr>
        <w:t>(</w:t>
      </w:r>
      <w:r w:rsidR="00E07D8E" w:rsidRPr="00A74DFF">
        <w:rPr>
          <w:rFonts w:ascii="Times New Roman" w:hAnsi="Times New Roman"/>
          <w:i/>
          <w:sz w:val="24"/>
        </w:rPr>
        <w:t>ja attiecināms</w:t>
      </w:r>
      <w:r w:rsidR="00E07D8E" w:rsidRPr="00A67C5D">
        <w:rPr>
          <w:rFonts w:ascii="Times New Roman" w:hAnsi="Times New Roman"/>
          <w:sz w:val="24"/>
        </w:rPr>
        <w:t xml:space="preserve">); </w:t>
      </w:r>
    </w:p>
    <w:p w14:paraId="07A2DFA0" w14:textId="77777777" w:rsidR="00FE6351" w:rsidRDefault="00FE6351" w:rsidP="00FE6351">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3.pielikums) norādīto </w:t>
      </w:r>
      <w:r w:rsidR="00E90E6A">
        <w:rPr>
          <w:rFonts w:ascii="Times New Roman" w:eastAsia="Times New Roman" w:hAnsi="Times New Roman"/>
          <w:bCs/>
          <w:sz w:val="24"/>
          <w:szCs w:val="24"/>
          <w:lang w:eastAsia="lv-LV"/>
        </w:rPr>
        <w:t>pakalpojuma (</w:t>
      </w:r>
      <w:r>
        <w:rPr>
          <w:rFonts w:ascii="Times New Roman" w:eastAsia="Times New Roman" w:hAnsi="Times New Roman"/>
          <w:bCs/>
          <w:sz w:val="24"/>
          <w:szCs w:val="24"/>
          <w:lang w:eastAsia="lv-LV"/>
        </w:rPr>
        <w:t>uzņēmuma</w:t>
      </w:r>
      <w:r w:rsidR="00E90E6A">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līgumu izmaksu aprēķina atšifrējums, kas pamato plānoto izmaksu apmēru uz vienu rādītāja vienību (informācija par veiktajām tirgus aptaujām, statistikas datiem, pieredzi līdzīgos projektos u.tml.) (</w:t>
      </w:r>
      <w:r w:rsidRPr="00A74DFF">
        <w:rPr>
          <w:rFonts w:ascii="Times New Roman" w:eastAsia="Times New Roman" w:hAnsi="Times New Roman"/>
          <w:bCs/>
          <w:i/>
          <w:sz w:val="24"/>
          <w:szCs w:val="24"/>
          <w:lang w:eastAsia="lv-LV"/>
        </w:rPr>
        <w:t>ja attiecināms</w:t>
      </w:r>
      <w:r>
        <w:rPr>
          <w:rFonts w:ascii="Times New Roman" w:eastAsia="Times New Roman" w:hAnsi="Times New Roman"/>
          <w:bCs/>
          <w:sz w:val="24"/>
          <w:szCs w:val="24"/>
          <w:lang w:eastAsia="lv-LV"/>
        </w:rPr>
        <w:t>);</w:t>
      </w:r>
    </w:p>
    <w:p w14:paraId="0E69A49E" w14:textId="77777777" w:rsidR="00693EE8" w:rsidRPr="00415AC4"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sidR="009946CB">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 xml:space="preserve">iesniegumu paraksta </w:t>
      </w:r>
      <w:r w:rsidR="009946CB" w:rsidRPr="00415AC4">
        <w:rPr>
          <w:rFonts w:ascii="Times New Roman" w:eastAsia="Times New Roman" w:hAnsi="Times New Roman"/>
          <w:bCs/>
          <w:sz w:val="24"/>
          <w:szCs w:val="24"/>
          <w:lang w:eastAsia="lv-LV"/>
        </w:rPr>
        <w:t xml:space="preserve">pilnvarota </w:t>
      </w:r>
      <w:r w:rsidRPr="00415AC4">
        <w:rPr>
          <w:rFonts w:ascii="Times New Roman" w:eastAsia="Times New Roman" w:hAnsi="Times New Roman"/>
          <w:bCs/>
          <w:sz w:val="24"/>
          <w:szCs w:val="24"/>
          <w:lang w:eastAsia="lv-LV"/>
        </w:rPr>
        <w:t>persona)</w:t>
      </w:r>
      <w:r w:rsidR="00693EE8" w:rsidRPr="00415AC4">
        <w:rPr>
          <w:rFonts w:ascii="Times New Roman" w:eastAsia="Times New Roman" w:hAnsi="Times New Roman"/>
          <w:bCs/>
          <w:sz w:val="24"/>
          <w:szCs w:val="24"/>
          <w:lang w:eastAsia="lv-LV"/>
        </w:rPr>
        <w:t>;</w:t>
      </w:r>
    </w:p>
    <w:p w14:paraId="05DCEA50" w14:textId="77777777" w:rsidR="00CF2F8E" w:rsidRPr="00415AC4" w:rsidRDefault="00576FB1" w:rsidP="00CF2F8E">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w:t>
      </w:r>
      <w:r w:rsidR="00003FBC" w:rsidRPr="00415AC4">
        <w:rPr>
          <w:rFonts w:ascii="Times New Roman" w:eastAsia="Times New Roman" w:hAnsi="Times New Roman"/>
          <w:bCs/>
          <w:sz w:val="24"/>
          <w:szCs w:val="24"/>
          <w:lang w:eastAsia="lv-LV"/>
        </w:rPr>
        <w:t>tulkojums (</w:t>
      </w:r>
      <w:r w:rsidR="00003FBC" w:rsidRPr="00A74DFF">
        <w:rPr>
          <w:rFonts w:ascii="Times New Roman" w:eastAsia="Times New Roman" w:hAnsi="Times New Roman"/>
          <w:bCs/>
          <w:i/>
          <w:sz w:val="24"/>
          <w:szCs w:val="24"/>
          <w:lang w:eastAsia="lv-LV"/>
        </w:rPr>
        <w:t>ja attiecināms</w:t>
      </w:r>
      <w:r w:rsidR="00003FBC" w:rsidRPr="00415AC4">
        <w:rPr>
          <w:rFonts w:ascii="Times New Roman" w:eastAsia="Times New Roman" w:hAnsi="Times New Roman"/>
          <w:bCs/>
          <w:sz w:val="24"/>
          <w:szCs w:val="24"/>
          <w:lang w:eastAsia="lv-LV"/>
        </w:rPr>
        <w:t>)</w:t>
      </w:r>
      <w:r w:rsidR="004C2582" w:rsidRPr="00415AC4">
        <w:rPr>
          <w:rFonts w:ascii="Times New Roman" w:eastAsia="Times New Roman" w:hAnsi="Times New Roman"/>
          <w:bCs/>
          <w:sz w:val="24"/>
          <w:szCs w:val="24"/>
          <w:lang w:eastAsia="lv-LV"/>
        </w:rPr>
        <w:t>;</w:t>
      </w:r>
    </w:p>
    <w:p w14:paraId="0715B949" w14:textId="77777777" w:rsidR="00E922C0" w:rsidRPr="00A74DFF"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s</w:t>
      </w:r>
      <w:r w:rsidRPr="001B04E2">
        <w:rPr>
          <w:rFonts w:ascii="Times New Roman" w:hAnsi="Times New Roman"/>
          <w:sz w:val="24"/>
        </w:rPr>
        <w:t xml:space="preserve">ākotnējais ietekmes uz vidi </w:t>
      </w:r>
      <w:r>
        <w:rPr>
          <w:rFonts w:ascii="Times New Roman" w:hAnsi="Times New Roman"/>
          <w:sz w:val="24"/>
        </w:rPr>
        <w:t>no</w:t>
      </w:r>
      <w:r w:rsidRPr="001B04E2">
        <w:rPr>
          <w:rFonts w:ascii="Times New Roman" w:hAnsi="Times New Roman"/>
          <w:sz w:val="24"/>
        </w:rPr>
        <w:t>vērtējums, ietekmes uz vidi novērtējums vai cita saistītā informācija, ja attiecināms saskaņā ar likumu “Par ietekmi uz</w:t>
      </w:r>
      <w:proofErr w:type="gramStart"/>
      <w:r w:rsidRPr="001B04E2">
        <w:rPr>
          <w:rFonts w:ascii="Times New Roman" w:hAnsi="Times New Roman"/>
          <w:sz w:val="24"/>
        </w:rPr>
        <w:t xml:space="preserve">  </w:t>
      </w:r>
      <w:proofErr w:type="gramEnd"/>
      <w:r w:rsidRPr="001B04E2">
        <w:rPr>
          <w:rFonts w:ascii="Times New Roman" w:hAnsi="Times New Roman"/>
          <w:sz w:val="24"/>
        </w:rPr>
        <w:t>vidi novērtējumu</w:t>
      </w:r>
      <w:r w:rsidR="001038AF">
        <w:rPr>
          <w:rFonts w:ascii="Times New Roman" w:hAnsi="Times New Roman"/>
          <w:sz w:val="24"/>
        </w:rPr>
        <w:t>”</w:t>
      </w:r>
      <w:r w:rsidR="00E922C0" w:rsidRPr="00A74DFF">
        <w:rPr>
          <w:rFonts w:ascii="Times New Roman" w:hAnsi="Times New Roman"/>
          <w:sz w:val="24"/>
        </w:rPr>
        <w:t>;</w:t>
      </w:r>
    </w:p>
    <w:p w14:paraId="6771DE2A" w14:textId="77777777" w:rsidR="00E922C0" w:rsidRPr="00E922C0" w:rsidRDefault="00E922C0" w:rsidP="00E922C0">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lastRenderedPageBreak/>
        <w:t>būvatļauja vai apliecinājuma karte, vai paskaidrojuma raksts, vai būvvaldes izziņa, kas liecina, ka būvdarbiem būvatļauja, paskaidrojuma raksts vai apliecinājuma karte nav nepieciešama (</w:t>
      </w:r>
      <w:r w:rsidRPr="001B04E2">
        <w:rPr>
          <w:rFonts w:ascii="Times New Roman" w:hAnsi="Times New Roman"/>
          <w:i/>
          <w:sz w:val="24"/>
        </w:rPr>
        <w:t>ja attiecināms</w:t>
      </w:r>
      <w:r>
        <w:rPr>
          <w:rFonts w:ascii="Times New Roman" w:hAnsi="Times New Roman"/>
          <w:sz w:val="24"/>
        </w:rPr>
        <w:t>);</w:t>
      </w:r>
    </w:p>
    <w:p w14:paraId="1664D763" w14:textId="77777777" w:rsidR="005343AE" w:rsidRDefault="005343AE" w:rsidP="00CF2F8E">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sidR="00F47D4C">
        <w:rPr>
          <w:rFonts w:ascii="Times New Roman" w:hAnsi="Times New Roman"/>
          <w:sz w:val="24"/>
        </w:rPr>
        <w:t>(-</w:t>
      </w:r>
      <w:proofErr w:type="spellStart"/>
      <w:r w:rsidR="00F47D4C">
        <w:rPr>
          <w:rFonts w:ascii="Times New Roman" w:hAnsi="Times New Roman"/>
          <w:sz w:val="24"/>
        </w:rPr>
        <w:t>ti</w:t>
      </w:r>
      <w:proofErr w:type="spellEnd"/>
      <w:r w:rsidR="00F47D4C">
        <w:rPr>
          <w:rFonts w:ascii="Times New Roman" w:hAnsi="Times New Roman"/>
          <w:sz w:val="24"/>
        </w:rPr>
        <w:t>)</w:t>
      </w:r>
      <w:r w:rsidRPr="005343AE">
        <w:rPr>
          <w:rFonts w:ascii="Times New Roman" w:hAnsi="Times New Roman"/>
          <w:sz w:val="24"/>
        </w:rPr>
        <w:t xml:space="preserve"> vai būvprojekta minimālā stadija un ar to saistītā dokumentācija (</w:t>
      </w:r>
      <w:r w:rsidRPr="001B04E2">
        <w:rPr>
          <w:rFonts w:ascii="Times New Roman" w:hAnsi="Times New Roman"/>
          <w:i/>
          <w:sz w:val="24"/>
        </w:rPr>
        <w:t>ja attiecināms</w:t>
      </w:r>
      <w:r w:rsidRPr="005343AE">
        <w:rPr>
          <w:rFonts w:ascii="Times New Roman" w:hAnsi="Times New Roman"/>
          <w:sz w:val="24"/>
        </w:rPr>
        <w:t>)</w:t>
      </w:r>
      <w:r>
        <w:rPr>
          <w:rFonts w:ascii="Times New Roman" w:hAnsi="Times New Roman"/>
          <w:sz w:val="24"/>
        </w:rPr>
        <w:t>;</w:t>
      </w:r>
    </w:p>
    <w:p w14:paraId="35A7BA8C" w14:textId="77777777" w:rsidR="00DD502D" w:rsidRPr="00DD502D" w:rsidRDefault="00DD502D" w:rsidP="002C72A5">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detalizēta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w:t>
      </w:r>
      <w:r>
        <w:rPr>
          <w:rFonts w:ascii="Times New Roman" w:hAnsi="Times New Roman"/>
          <w:sz w:val="24"/>
          <w:szCs w:val="24"/>
        </w:rPr>
        <w:t>ījumu un tehnisko stāvokli u.c. (</w:t>
      </w:r>
      <w:r w:rsidRPr="001B04E2">
        <w:rPr>
          <w:rFonts w:ascii="Times New Roman" w:hAnsi="Times New Roman"/>
          <w:i/>
          <w:sz w:val="24"/>
          <w:szCs w:val="24"/>
        </w:rPr>
        <w:t>ja attiecināms</w:t>
      </w:r>
      <w:r>
        <w:rPr>
          <w:rFonts w:ascii="Times New Roman" w:hAnsi="Times New Roman"/>
          <w:sz w:val="24"/>
          <w:szCs w:val="24"/>
        </w:rPr>
        <w:t>);</w:t>
      </w:r>
    </w:p>
    <w:p w14:paraId="7EAC4E91" w14:textId="5CF83189" w:rsidR="001C10E5" w:rsidRPr="006D3966" w:rsidRDefault="00116E5B" w:rsidP="002C72A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00253E90" w:rsidRPr="005343AE">
        <w:rPr>
          <w:rFonts w:ascii="Times New Roman" w:hAnsi="Times New Roman"/>
          <w:sz w:val="24"/>
        </w:rPr>
        <w:t>, ka</w:t>
      </w:r>
      <w:proofErr w:type="gramStart"/>
      <w:r w:rsidR="00253E90" w:rsidRPr="005343AE">
        <w:rPr>
          <w:rFonts w:ascii="Times New Roman" w:hAnsi="Times New Roman"/>
          <w:sz w:val="24"/>
        </w:rPr>
        <w:t xml:space="preserve">  </w:t>
      </w:r>
      <w:proofErr w:type="gramEnd"/>
      <w:r w:rsidR="002C72A5" w:rsidRPr="005343AE">
        <w:rPr>
          <w:rFonts w:ascii="Times New Roman" w:hAnsi="Times New Roman"/>
          <w:sz w:val="24"/>
        </w:rPr>
        <w:t>infrastruktūra un</w:t>
      </w:r>
      <w:r w:rsidR="002C72A5" w:rsidRPr="00415AC4">
        <w:rPr>
          <w:rFonts w:ascii="Times New Roman" w:hAnsi="Times New Roman"/>
          <w:sz w:val="24"/>
          <w:szCs w:val="24"/>
        </w:rPr>
        <w:t xml:space="preserve"> nekustamais īpašums, kurā par projekta īstenošanai </w:t>
      </w:r>
      <w:r w:rsidR="002C72A5" w:rsidRPr="006D3966">
        <w:rPr>
          <w:rFonts w:ascii="Times New Roman" w:hAnsi="Times New Roman"/>
          <w:sz w:val="24"/>
          <w:szCs w:val="24"/>
        </w:rPr>
        <w:t xml:space="preserve">piešķirtajiem līdzekļiem tiks veikti ieguldījumi, ir projekta iesniedzēja īpašumā vai arī projekta iesniedzējam uz </w:t>
      </w:r>
      <w:r w:rsidR="00E15541" w:rsidRPr="006D3966">
        <w:rPr>
          <w:rFonts w:ascii="Times New Roman" w:hAnsi="Times New Roman"/>
          <w:sz w:val="24"/>
          <w:szCs w:val="24"/>
        </w:rPr>
        <w:t>zemes gabalu, kurā plānota infrastruktūras objekta izbūve projekta ietvaros,</w:t>
      </w:r>
      <w:r w:rsidR="002C72A5" w:rsidRPr="006D3966">
        <w:rPr>
          <w:rFonts w:ascii="Times New Roman" w:hAnsi="Times New Roman"/>
          <w:sz w:val="24"/>
          <w:szCs w:val="24"/>
        </w:rPr>
        <w:t xml:space="preserve"> ir </w:t>
      </w:r>
      <w:r w:rsidR="00E15541" w:rsidRPr="006D3966">
        <w:rPr>
          <w:rFonts w:ascii="Times New Roman" w:hAnsi="Times New Roman"/>
          <w:sz w:val="24"/>
          <w:szCs w:val="24"/>
        </w:rPr>
        <w:t xml:space="preserve">noslēgts </w:t>
      </w:r>
      <w:r w:rsidR="0069180C" w:rsidRPr="006D3966">
        <w:rPr>
          <w:rFonts w:ascii="Times New Roman" w:hAnsi="Times New Roman"/>
          <w:sz w:val="24"/>
          <w:szCs w:val="24"/>
        </w:rPr>
        <w:t>apbūves</w:t>
      </w:r>
      <w:r w:rsidR="00E15541" w:rsidRPr="006D3966">
        <w:rPr>
          <w:rFonts w:ascii="Times New Roman" w:hAnsi="Times New Roman"/>
          <w:sz w:val="24"/>
          <w:szCs w:val="24"/>
        </w:rPr>
        <w:t xml:space="preserve"> tiesības līgums, kas ir spēkā </w:t>
      </w:r>
      <w:r w:rsidR="002C72A5" w:rsidRPr="006D3966">
        <w:rPr>
          <w:rFonts w:ascii="Times New Roman" w:hAnsi="Times New Roman"/>
          <w:sz w:val="24"/>
          <w:szCs w:val="24"/>
        </w:rPr>
        <w:t xml:space="preserve">vismaz piecus gadus pēc </w:t>
      </w:r>
      <w:r w:rsidR="00E15541" w:rsidRPr="006D3966">
        <w:rPr>
          <w:rFonts w:ascii="Times New Roman" w:hAnsi="Times New Roman"/>
          <w:sz w:val="24"/>
          <w:szCs w:val="24"/>
        </w:rPr>
        <w:t xml:space="preserve">projekta </w:t>
      </w:r>
      <w:r w:rsidR="00BE1FE6" w:rsidRPr="006D3966">
        <w:rPr>
          <w:rFonts w:ascii="Times New Roman" w:hAnsi="Times New Roman"/>
          <w:sz w:val="24"/>
          <w:szCs w:val="24"/>
        </w:rPr>
        <w:t>noslēguma maksājuma veikšanas</w:t>
      </w:r>
      <w:r w:rsidR="002C72A5" w:rsidRPr="006D3966">
        <w:rPr>
          <w:rFonts w:ascii="Times New Roman" w:hAnsi="Times New Roman"/>
          <w:sz w:val="24"/>
          <w:szCs w:val="24"/>
        </w:rPr>
        <w:t xml:space="preserve">, </w:t>
      </w:r>
      <w:r w:rsidR="00E15541" w:rsidRPr="006D3966">
        <w:rPr>
          <w:rFonts w:ascii="Times New Roman" w:hAnsi="Times New Roman"/>
          <w:sz w:val="24"/>
          <w:szCs w:val="24"/>
        </w:rPr>
        <w:t>un tas ir reģistrēt</w:t>
      </w:r>
      <w:r w:rsidR="002C72A5" w:rsidRPr="006D3966">
        <w:rPr>
          <w:rFonts w:ascii="Times New Roman" w:hAnsi="Times New Roman"/>
          <w:sz w:val="24"/>
          <w:szCs w:val="24"/>
        </w:rPr>
        <w:t>s zemesgrāmatā</w:t>
      </w:r>
      <w:r w:rsidR="00017441" w:rsidRPr="006D3966">
        <w:rPr>
          <w:rFonts w:ascii="Times New Roman" w:hAnsi="Times New Roman"/>
          <w:sz w:val="24"/>
          <w:szCs w:val="24"/>
        </w:rPr>
        <w:t>;</w:t>
      </w:r>
    </w:p>
    <w:p w14:paraId="334F1C58"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pašvaldības domes lēmum</w:t>
      </w:r>
      <w:r>
        <w:rPr>
          <w:rFonts w:ascii="Times New Roman" w:hAnsi="Times New Roman"/>
          <w:sz w:val="24"/>
        </w:rPr>
        <w:t>s</w:t>
      </w:r>
      <w:r w:rsidRPr="00100B43">
        <w:rPr>
          <w:rFonts w:ascii="Times New Roman" w:hAnsi="Times New Roman"/>
          <w:sz w:val="24"/>
        </w:rPr>
        <w:t xml:space="preserve"> par projekta ieviešanai </w:t>
      </w:r>
      <w:r>
        <w:rPr>
          <w:rFonts w:ascii="Times New Roman" w:hAnsi="Times New Roman"/>
          <w:sz w:val="24"/>
        </w:rPr>
        <w:t xml:space="preserve">nepieciešamā </w:t>
      </w:r>
      <w:r w:rsidRPr="00100B43">
        <w:rPr>
          <w:rFonts w:ascii="Times New Roman" w:hAnsi="Times New Roman"/>
          <w:sz w:val="24"/>
        </w:rPr>
        <w:t>līdzfinansējuma nodrošināšanu</w:t>
      </w:r>
      <w:r>
        <w:rPr>
          <w:rFonts w:ascii="Times New Roman" w:hAnsi="Times New Roman"/>
          <w:sz w:val="24"/>
        </w:rPr>
        <w:t>;</w:t>
      </w:r>
    </w:p>
    <w:p w14:paraId="7CFF259F"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243794">
        <w:rPr>
          <w:rFonts w:ascii="Times New Roman" w:hAnsi="Times New Roman"/>
          <w:sz w:val="24"/>
        </w:rPr>
        <w:t>;</w:t>
      </w:r>
    </w:p>
    <w:p w14:paraId="635333CE" w14:textId="77777777" w:rsidR="00690BBF" w:rsidRPr="00BE1DF2" w:rsidRDefault="00BE1DF2" w:rsidP="002C72A5">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w:t>
      </w:r>
      <w:r w:rsidRPr="001B04E2">
        <w:rPr>
          <w:rFonts w:ascii="Times New Roman" w:hAnsi="Times New Roman"/>
          <w:i/>
          <w:sz w:val="24"/>
        </w:rPr>
        <w:t>ja attiecināms</w:t>
      </w:r>
      <w:r w:rsidRPr="00BE1DF2">
        <w:rPr>
          <w:rFonts w:ascii="Times New Roman" w:hAnsi="Times New Roman"/>
          <w:sz w:val="24"/>
        </w:rPr>
        <w:t>)</w:t>
      </w:r>
      <w:r w:rsidR="00690BBF" w:rsidRPr="00BE1DF2">
        <w:rPr>
          <w:rFonts w:ascii="Times New Roman" w:hAnsi="Times New Roman"/>
          <w:sz w:val="24"/>
        </w:rPr>
        <w:t>;</w:t>
      </w:r>
    </w:p>
    <w:p w14:paraId="09F7472C" w14:textId="77777777" w:rsidR="00DD502D" w:rsidRDefault="00690BBF"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690BBF">
        <w:rPr>
          <w:rFonts w:ascii="Times New Roman" w:eastAsia="Times New Roman" w:hAnsi="Times New Roman"/>
          <w:bCs/>
          <w:sz w:val="24"/>
          <w:szCs w:val="24"/>
          <w:lang w:eastAsia="lv-LV"/>
        </w:rPr>
        <w:t>projekta izmaksu un ieguvumu analīze</w:t>
      </w:r>
      <w:r w:rsidR="001B04E2">
        <w:rPr>
          <w:rFonts w:ascii="Times New Roman" w:eastAsia="Times New Roman" w:hAnsi="Times New Roman"/>
          <w:bCs/>
          <w:sz w:val="24"/>
          <w:szCs w:val="24"/>
          <w:lang w:eastAsia="lv-LV"/>
        </w:rPr>
        <w:t>;</w:t>
      </w:r>
    </w:p>
    <w:p w14:paraId="6E721496" w14:textId="77777777" w:rsidR="001B04E2"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Izglītības un zinātnes ministrijas</w:t>
      </w:r>
      <w:r w:rsidRPr="001B04E2">
        <w:rPr>
          <w:rFonts w:ascii="Times New Roman" w:eastAsia="Times New Roman" w:hAnsi="Times New Roman"/>
          <w:bCs/>
          <w:sz w:val="24"/>
          <w:szCs w:val="24"/>
          <w:lang w:eastAsia="lv-LV"/>
        </w:rPr>
        <w:t xml:space="preserve"> Profesionālās izglītības iestāžu attīstības un investīciju stratēģiju un investīciju piesaistes pieteikumu vērtēšanas komisijas lēmums par </w:t>
      </w:r>
      <w:r>
        <w:rPr>
          <w:rFonts w:ascii="Times New Roman" w:eastAsia="Times New Roman" w:hAnsi="Times New Roman"/>
          <w:bCs/>
          <w:sz w:val="24"/>
          <w:szCs w:val="24"/>
          <w:lang w:eastAsia="lv-LV"/>
        </w:rPr>
        <w:t>Jelgavas Amatu</w:t>
      </w:r>
      <w:r w:rsidR="001038AF">
        <w:rPr>
          <w:rFonts w:ascii="Times New Roman" w:eastAsia="Times New Roman" w:hAnsi="Times New Roman"/>
          <w:bCs/>
          <w:sz w:val="24"/>
          <w:szCs w:val="24"/>
          <w:lang w:eastAsia="lv-LV"/>
        </w:rPr>
        <w:t xml:space="preserve"> vidusskolas at</w:t>
      </w:r>
      <w:r w:rsidRPr="001B04E2">
        <w:rPr>
          <w:rFonts w:ascii="Times New Roman" w:eastAsia="Times New Roman" w:hAnsi="Times New Roman"/>
          <w:bCs/>
          <w:sz w:val="24"/>
          <w:szCs w:val="24"/>
          <w:lang w:eastAsia="lv-LV"/>
        </w:rPr>
        <w:t xml:space="preserve">tīstības un investīciju stratēģijas </w:t>
      </w:r>
      <w:r>
        <w:rPr>
          <w:rFonts w:ascii="Times New Roman" w:eastAsia="Times New Roman" w:hAnsi="Times New Roman"/>
          <w:bCs/>
          <w:sz w:val="24"/>
          <w:szCs w:val="24"/>
          <w:lang w:eastAsia="lv-LV"/>
        </w:rPr>
        <w:t>2015.-2020</w:t>
      </w:r>
      <w:r w:rsidRPr="001B04E2">
        <w:rPr>
          <w:rFonts w:ascii="Times New Roman" w:eastAsia="Times New Roman" w:hAnsi="Times New Roman"/>
          <w:bCs/>
          <w:sz w:val="24"/>
          <w:szCs w:val="24"/>
          <w:lang w:eastAsia="lv-LV"/>
        </w:rPr>
        <w:t>.gadam apstiprināšanu;</w:t>
      </w:r>
    </w:p>
    <w:p w14:paraId="298CA1C6" w14:textId="77777777" w:rsidR="001B04E2" w:rsidRDefault="001B04E2" w:rsidP="001B04E2">
      <w:pPr>
        <w:pStyle w:val="ListParagraph"/>
        <w:numPr>
          <w:ilvl w:val="1"/>
          <w:numId w:val="18"/>
        </w:numPr>
        <w:spacing w:before="0"/>
        <w:contextualSpacing w:val="0"/>
        <w:rPr>
          <w:rFonts w:ascii="Times New Roman" w:eastAsia="Times New Roman" w:hAnsi="Times New Roman"/>
          <w:bCs/>
          <w:sz w:val="24"/>
          <w:szCs w:val="24"/>
          <w:lang w:eastAsia="lv-LV"/>
        </w:rPr>
      </w:pPr>
      <w:r w:rsidRPr="001B04E2">
        <w:rPr>
          <w:rFonts w:ascii="Times New Roman" w:eastAsia="Times New Roman" w:hAnsi="Times New Roman"/>
          <w:bCs/>
          <w:sz w:val="24"/>
          <w:szCs w:val="24"/>
          <w:lang w:eastAsia="lv-LV"/>
        </w:rPr>
        <w:t>Reģionālās attīstības koordinācijas padomes lēmums par 8.1.3.specifiskā atbalsta mērķa „Palielināt modernizēto profesionālās izglītības iestāžu skaitu” projekt</w:t>
      </w:r>
      <w:r>
        <w:rPr>
          <w:rFonts w:ascii="Times New Roman" w:eastAsia="Times New Roman" w:hAnsi="Times New Roman"/>
          <w:bCs/>
          <w:sz w:val="24"/>
          <w:szCs w:val="24"/>
          <w:lang w:eastAsia="lv-LV"/>
        </w:rPr>
        <w:t>a</w:t>
      </w:r>
      <w:r w:rsidRPr="001B04E2">
        <w:rPr>
          <w:rFonts w:ascii="Times New Roman" w:eastAsia="Times New Roman" w:hAnsi="Times New Roman"/>
          <w:bCs/>
          <w:sz w:val="24"/>
          <w:szCs w:val="24"/>
          <w:lang w:eastAsia="lv-LV"/>
        </w:rPr>
        <w:t xml:space="preserve"> idejas saskaņošanu </w:t>
      </w:r>
      <w:r>
        <w:rPr>
          <w:rFonts w:ascii="Times New Roman" w:eastAsia="Times New Roman" w:hAnsi="Times New Roman"/>
          <w:bCs/>
          <w:sz w:val="24"/>
          <w:szCs w:val="24"/>
          <w:lang w:eastAsia="lv-LV"/>
        </w:rPr>
        <w:t>Jelgavas</w:t>
      </w:r>
      <w:r w:rsidRPr="001B04E2">
        <w:rPr>
          <w:rFonts w:ascii="Times New Roman" w:eastAsia="Times New Roman" w:hAnsi="Times New Roman"/>
          <w:bCs/>
          <w:sz w:val="24"/>
          <w:szCs w:val="24"/>
          <w:lang w:eastAsia="lv-LV"/>
        </w:rPr>
        <w:t xml:space="preserve"> pilsētas pašvaldībai</w:t>
      </w:r>
      <w:r>
        <w:rPr>
          <w:rFonts w:ascii="Times New Roman" w:eastAsia="Times New Roman" w:hAnsi="Times New Roman"/>
          <w:bCs/>
          <w:sz w:val="24"/>
          <w:szCs w:val="24"/>
          <w:lang w:eastAsia="lv-LV"/>
        </w:rPr>
        <w:t>.</w:t>
      </w:r>
    </w:p>
    <w:p w14:paraId="1326F655" w14:textId="77777777" w:rsidR="00CF6E17" w:rsidRPr="004C2582" w:rsidRDefault="00DD502D" w:rsidP="004C2582">
      <w:pPr>
        <w:pStyle w:val="ListParagraph"/>
        <w:numPr>
          <w:ilvl w:val="0"/>
          <w:numId w:val="18"/>
        </w:numPr>
        <w:spacing w:before="0"/>
        <w:contextualSpacing w:val="0"/>
        <w:rPr>
          <w:rFonts w:ascii="Times New Roman" w:hAnsi="Times New Roman"/>
          <w:sz w:val="24"/>
        </w:rPr>
      </w:pPr>
      <w:r w:rsidRPr="00415AC4">
        <w:rPr>
          <w:rFonts w:ascii="Times New Roman" w:eastAsia="Times New Roman" w:hAnsi="Times New Roman"/>
          <w:bCs/>
          <w:sz w:val="24"/>
          <w:szCs w:val="24"/>
          <w:lang w:eastAsia="lv-LV"/>
        </w:rPr>
        <w:t xml:space="preserve">Projekta </w:t>
      </w:r>
      <w:r w:rsidRPr="00DD502D">
        <w:rPr>
          <w:rFonts w:ascii="Times New Roman" w:eastAsia="Times New Roman" w:hAnsi="Times New Roman"/>
          <w:bCs/>
          <w:sz w:val="24"/>
          <w:szCs w:val="24"/>
          <w:lang w:eastAsia="lv-LV"/>
        </w:rPr>
        <w:t>iesnieguma pielikumus un papildus pievienojamo dokumentāciju numurē secīgi, turpinot projekta iesnieguma veidlapas obligāto pielikumu un papildus pievienojamās dokumentācijas numerāciju</w:t>
      </w:r>
      <w:r w:rsidRPr="004C2582">
        <w:rPr>
          <w:rFonts w:ascii="Times New Roman" w:eastAsia="Times New Roman" w:hAnsi="Times New Roman"/>
          <w:bCs/>
          <w:sz w:val="24"/>
          <w:szCs w:val="24"/>
          <w:lang w:eastAsia="lv-LV"/>
        </w:rPr>
        <w:t xml:space="preserve">.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58C4E6B5" w14:textId="77777777" w:rsidR="004C2582" w:rsidRPr="004960CA" w:rsidRDefault="00313F21" w:rsidP="001B04E2">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1B04E2" w:rsidRPr="001B04E2">
        <w:rPr>
          <w:rFonts w:ascii="Times New Roman" w:hAnsi="Times New Roman"/>
          <w:color w:val="000000"/>
          <w:sz w:val="24"/>
        </w:rPr>
        <w:t xml:space="preserve">8.1.3. specifiskā atbalsta mērķa “Palielināt modernizēto profesionālās izglītības iestāžu skaitu” </w:t>
      </w:r>
      <w:r w:rsidRPr="004C2582">
        <w:rPr>
          <w:rFonts w:ascii="Times New Roman" w:hAnsi="Times New Roman"/>
          <w:color w:val="000000"/>
          <w:sz w:val="24"/>
        </w:rPr>
        <w:t>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14D380B4" w14:textId="77777777" w:rsidR="00636A89" w:rsidRPr="00627330" w:rsidRDefault="00636A89" w:rsidP="00FE73F9">
      <w:pPr>
        <w:pStyle w:val="ListParagraph"/>
        <w:numPr>
          <w:ilvl w:val="0"/>
          <w:numId w:val="18"/>
        </w:numPr>
        <w:spacing w:before="0"/>
        <w:contextualSpacing w:val="0"/>
        <w:rPr>
          <w:rFonts w:ascii="Times New Roman" w:hAnsi="Times New Roman"/>
          <w:color w:val="000000"/>
          <w:sz w:val="24"/>
          <w:szCs w:val="24"/>
        </w:rPr>
      </w:pPr>
      <w:r w:rsidRPr="00627330">
        <w:rPr>
          <w:rFonts w:ascii="Times New Roman" w:hAnsi="Times New Roman"/>
          <w:sz w:val="24"/>
          <w:szCs w:val="24"/>
          <w:lang w:eastAsia="lv-LV"/>
        </w:rPr>
        <w:t>Informācija par aktuālajiem makroekonomiskajiem pieņēmumiem un prognozēm,</w:t>
      </w:r>
      <w:r w:rsidR="004469DA" w:rsidRPr="00627330">
        <w:rPr>
          <w:rFonts w:ascii="Times New Roman" w:hAnsi="Times New Roman"/>
          <w:sz w:val="24"/>
          <w:szCs w:val="24"/>
          <w:lang w:eastAsia="lv-LV"/>
        </w:rPr>
        <w:t xml:space="preserve"> </w:t>
      </w:r>
      <w:r w:rsidRPr="00627330">
        <w:rPr>
          <w:rFonts w:ascii="Times New Roman" w:hAnsi="Times New Roman"/>
          <w:sz w:val="24"/>
          <w:szCs w:val="24"/>
          <w:lang w:eastAsia="lv-LV"/>
        </w:rPr>
        <w:t>atbilstoši normatīvajiem aktiem publiskās un privātās partnerības jomā, ko projekta iesniedzēj</w:t>
      </w:r>
      <w:r w:rsidR="000A6B93" w:rsidRPr="00627330">
        <w:rPr>
          <w:rFonts w:ascii="Times New Roman" w:hAnsi="Times New Roman"/>
          <w:sz w:val="24"/>
          <w:szCs w:val="24"/>
          <w:lang w:eastAsia="lv-LV"/>
        </w:rPr>
        <w:t>s</w:t>
      </w:r>
      <w:r w:rsidRPr="00627330">
        <w:rPr>
          <w:rFonts w:ascii="Times New Roman" w:hAnsi="Times New Roman"/>
          <w:sz w:val="24"/>
          <w:szCs w:val="24"/>
          <w:lang w:eastAsia="lv-LV"/>
        </w:rPr>
        <w:t xml:space="preserve"> izmanto sagatavojot projekta iesniegumu, pieejama</w:t>
      </w:r>
      <w:r w:rsidRPr="00627330">
        <w:rPr>
          <w:rFonts w:ascii="Times New Roman" w:hAnsi="Times New Roman"/>
          <w:color w:val="FF0000"/>
          <w:sz w:val="24"/>
          <w:szCs w:val="24"/>
          <w:lang w:eastAsia="lv-LV"/>
        </w:rPr>
        <w:t xml:space="preserve"> </w:t>
      </w:r>
      <w:hyperlink r:id="rId11" w:history="1">
        <w:r w:rsidR="00415AC4" w:rsidRPr="007F44CB">
          <w:rPr>
            <w:rStyle w:val="Hyperlink"/>
            <w:rFonts w:ascii="Times New Roman" w:hAnsi="Times New Roman"/>
            <w:sz w:val="24"/>
            <w:szCs w:val="24"/>
            <w:lang w:eastAsia="lv-LV"/>
          </w:rPr>
          <w:t>http://www.fm.gov.lv/lv/sadalas/ppp/tiesibu_akti/makroekonomiskie_pienemumi_un_prognozes/</w:t>
        </w:r>
      </w:hyperlink>
      <w:r w:rsidR="00415AC4" w:rsidRPr="00415AC4">
        <w:rPr>
          <w:rFonts w:ascii="Times New Roman" w:hAnsi="Times New Roman"/>
          <w:sz w:val="24"/>
          <w:szCs w:val="24"/>
          <w:lang w:eastAsia="lv-LV"/>
        </w:rPr>
        <w:t>.</w:t>
      </w:r>
    </w:p>
    <w:p w14:paraId="10FD2FCB" w14:textId="77777777" w:rsidR="00C70875" w:rsidRPr="004C2582" w:rsidRDefault="00F6365C" w:rsidP="004C2582">
      <w:pPr>
        <w:pStyle w:val="ListParagraph"/>
        <w:numPr>
          <w:ilvl w:val="0"/>
          <w:numId w:val="18"/>
        </w:numPr>
        <w:spacing w:before="0"/>
        <w:contextualSpacing w:val="0"/>
        <w:rPr>
          <w:rFonts w:ascii="Times New Roman" w:hAnsi="Times New Roman"/>
          <w:color w:val="000000"/>
          <w:sz w:val="24"/>
          <w:szCs w:val="24"/>
        </w:rPr>
      </w:pPr>
      <w:r w:rsidRPr="004C2582">
        <w:rPr>
          <w:rFonts w:ascii="Times New Roman" w:eastAsia="Times New Roman" w:hAnsi="Times New Roman"/>
          <w:bCs/>
          <w:color w:val="000000"/>
          <w:sz w:val="24"/>
          <w:szCs w:val="24"/>
          <w:lang w:eastAsia="lv-LV"/>
        </w:rPr>
        <w:t xml:space="preserve">Projekta iesniedzējs projekta iesniegumu sagatavo </w:t>
      </w:r>
      <w:r w:rsidR="003255B2">
        <w:rPr>
          <w:rFonts w:ascii="Times New Roman" w:eastAsia="Times New Roman" w:hAnsi="Times New Roman"/>
          <w:bCs/>
          <w:color w:val="000000"/>
          <w:sz w:val="24"/>
          <w:szCs w:val="24"/>
          <w:lang w:eastAsia="lv-LV"/>
        </w:rPr>
        <w:t xml:space="preserve">un </w:t>
      </w:r>
      <w:r w:rsidR="005F39FE">
        <w:rPr>
          <w:rFonts w:ascii="Times New Roman" w:eastAsia="Times New Roman" w:hAnsi="Times New Roman"/>
          <w:bCs/>
          <w:color w:val="000000"/>
          <w:sz w:val="24"/>
          <w:szCs w:val="24"/>
          <w:lang w:eastAsia="lv-LV"/>
        </w:rPr>
        <w:t>iesniedz</w:t>
      </w:r>
      <w:r w:rsidR="001E7424" w:rsidRPr="004C2582">
        <w:rPr>
          <w:rFonts w:ascii="Times New Roman" w:eastAsia="Times New Roman" w:hAnsi="Times New Roman"/>
          <w:bCs/>
          <w:color w:val="000000"/>
          <w:sz w:val="24"/>
          <w:szCs w:val="24"/>
          <w:lang w:eastAsia="lv-LV"/>
        </w:rPr>
        <w:t xml:space="preserve">: </w:t>
      </w:r>
    </w:p>
    <w:p w14:paraId="5C1F2D46" w14:textId="77777777" w:rsidR="001E7424" w:rsidRPr="004C2582" w:rsidRDefault="008B23E4" w:rsidP="00B36C62">
      <w:pPr>
        <w:pStyle w:val="Style1"/>
        <w:numPr>
          <w:ilvl w:val="1"/>
          <w:numId w:val="18"/>
        </w:numPr>
        <w:spacing w:before="0" w:after="120"/>
        <w:contextualSpacing w:val="0"/>
        <w:rPr>
          <w:lang w:eastAsia="lv-LV"/>
        </w:rPr>
      </w:pPr>
      <w:r>
        <w:rPr>
          <w:lang w:eastAsia="lv-LV"/>
        </w:rPr>
        <w:lastRenderedPageBreak/>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2" w:history="1">
        <w:r w:rsidR="00B61E0C" w:rsidRPr="00FA7C44">
          <w:rPr>
            <w:rStyle w:val="Hyperlink"/>
            <w:lang w:eastAsia="lv-LV"/>
          </w:rPr>
          <w:t>https://ep.esfondi.lv</w:t>
        </w:r>
      </w:hyperlink>
      <w:r w:rsidR="00852364" w:rsidRPr="00B36C62">
        <w:rPr>
          <w:lang w:eastAsia="lv-LV"/>
        </w:rPr>
        <w:t>;</w:t>
      </w:r>
    </w:p>
    <w:p w14:paraId="3318CEEA" w14:textId="77777777" w:rsidR="00C70875"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1D31CA" w:rsidRPr="00D67E7E">
        <w:t xml:space="preserve">izmantojot </w:t>
      </w:r>
      <w:r w:rsidR="0075637E">
        <w:t>elektronisko pastu</w:t>
      </w:r>
      <w:r>
        <w:t xml:space="preserve"> un</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t>;</w:t>
      </w:r>
    </w:p>
    <w:p w14:paraId="59C6C3D8" w14:textId="77777777"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39541155" w14:textId="77777777" w:rsidR="00C7076C" w:rsidRDefault="00C7076C" w:rsidP="009B5CD7">
      <w:pPr>
        <w:spacing w:after="240"/>
        <w:ind w:left="0" w:firstLine="0"/>
        <w:jc w:val="center"/>
        <w:outlineLvl w:val="3"/>
        <w:rPr>
          <w:rFonts w:ascii="Times New Roman" w:eastAsia="Times New Roman" w:hAnsi="Times New Roman"/>
          <w:b/>
          <w:bCs/>
          <w:color w:val="000000"/>
          <w:sz w:val="24"/>
          <w:szCs w:val="24"/>
          <w:lang w:eastAsia="lv-LV"/>
        </w:rPr>
      </w:pPr>
    </w:p>
    <w:p w14:paraId="6929B7E1"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noformēšanas kārtība</w:t>
      </w:r>
    </w:p>
    <w:p w14:paraId="00800FF4"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4BF0B59E"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 xml:space="preserve">am pievieno Ministru kabineta 2000.gada 22.augusta noteikumu Nr.291 “Kārtība, kādā apliecināmi dokumentu tulkojumi valsts valodā” </w:t>
      </w:r>
      <w:r w:rsidRPr="004C2582">
        <w:rPr>
          <w:rFonts w:ascii="Times New Roman" w:hAnsi="Times New Roman"/>
          <w:sz w:val="24"/>
          <w:szCs w:val="24"/>
        </w:rPr>
        <w:t>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6C744E28"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Projekt</w:t>
      </w:r>
      <w:r w:rsidR="00313F21" w:rsidRPr="004C2582">
        <w:rPr>
          <w:rFonts w:ascii="Times New Roman" w:eastAsia="Times New Roman" w:hAnsi="Times New Roman"/>
          <w:sz w:val="24"/>
          <w:szCs w:val="24"/>
          <w:lang w:eastAsia="lv-LV"/>
        </w:rPr>
        <w:t xml:space="preserve">a iesniegumā summas norāda </w:t>
      </w:r>
      <w:proofErr w:type="spellStart"/>
      <w:r w:rsidR="00313F21" w:rsidRPr="004C2582">
        <w:rPr>
          <w:rFonts w:ascii="Times New Roman" w:eastAsia="Times New Roman" w:hAnsi="Times New Roman"/>
          <w:i/>
          <w:sz w:val="24"/>
          <w:szCs w:val="24"/>
          <w:lang w:eastAsia="lv-LV"/>
        </w:rPr>
        <w:t>euro</w:t>
      </w:r>
      <w:proofErr w:type="spellEnd"/>
      <w:r w:rsidR="00313F21" w:rsidRPr="004C2582">
        <w:rPr>
          <w:rFonts w:ascii="Times New Roman" w:eastAsia="Times New Roman" w:hAnsi="Times New Roman"/>
          <w:sz w:val="24"/>
          <w:szCs w:val="24"/>
          <w:lang w:eastAsia="lv-LV"/>
        </w:rPr>
        <w:t xml:space="preserve"> ar precizitāti līdz </w:t>
      </w:r>
      <w:r w:rsidR="001038AF">
        <w:rPr>
          <w:rFonts w:ascii="Times New Roman" w:eastAsia="Times New Roman" w:hAnsi="Times New Roman"/>
          <w:sz w:val="24"/>
          <w:szCs w:val="24"/>
          <w:lang w:eastAsia="lv-LV"/>
        </w:rPr>
        <w:t>divām</w:t>
      </w:r>
      <w:r w:rsidR="00313F21" w:rsidRPr="004C2582">
        <w:rPr>
          <w:rFonts w:ascii="Times New Roman" w:eastAsia="Times New Roman" w:hAnsi="Times New Roman"/>
          <w:sz w:val="24"/>
          <w:szCs w:val="24"/>
          <w:lang w:eastAsia="lv-LV"/>
        </w:rPr>
        <w:t xml:space="preserve"> zīmēm aiz komata.</w:t>
      </w:r>
    </w:p>
    <w:p w14:paraId="44E73F14"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4C2582">
        <w:rPr>
          <w:rFonts w:ascii="Times New Roman" w:eastAsia="Times New Roman" w:hAnsi="Times New Roman"/>
          <w:bCs/>
          <w:color w:val="000000"/>
          <w:sz w:val="24"/>
          <w:szCs w:val="24"/>
          <w:lang w:eastAsia="lv-LV"/>
        </w:rPr>
        <w:t>Ja projekta iesniegum</w:t>
      </w:r>
      <w:r w:rsidR="00B73DE1">
        <w:rPr>
          <w:rFonts w:ascii="Times New Roman" w:eastAsia="Times New Roman" w:hAnsi="Times New Roman"/>
          <w:bCs/>
          <w:color w:val="000000"/>
          <w:sz w:val="24"/>
          <w:szCs w:val="24"/>
          <w:lang w:eastAsia="lv-LV"/>
        </w:rPr>
        <w:t>u</w:t>
      </w:r>
      <w:r w:rsidRPr="004C2582">
        <w:rPr>
          <w:rFonts w:ascii="Times New Roman" w:eastAsia="Times New Roman" w:hAnsi="Times New Roman"/>
          <w:bCs/>
          <w:color w:val="000000"/>
          <w:sz w:val="24"/>
          <w:szCs w:val="24"/>
          <w:lang w:eastAsia="lv-LV"/>
        </w:rPr>
        <w:t xml:space="preserve"> sagatavo </w:t>
      </w:r>
      <w:r w:rsidRPr="00E22C3F">
        <w:rPr>
          <w:rFonts w:ascii="Times New Roman" w:eastAsia="Times New Roman" w:hAnsi="Times New Roman"/>
          <w:b/>
          <w:bCs/>
          <w:color w:val="000000"/>
          <w:sz w:val="24"/>
          <w:szCs w:val="24"/>
          <w:lang w:eastAsia="lv-LV"/>
        </w:rPr>
        <w:t xml:space="preserve">elektroniska dokumenta </w:t>
      </w:r>
      <w:r w:rsidR="0075637E" w:rsidRPr="00E22C3F">
        <w:rPr>
          <w:rFonts w:ascii="Times New Roman" w:eastAsia="Times New Roman" w:hAnsi="Times New Roman"/>
          <w:b/>
          <w:bCs/>
          <w:color w:val="000000"/>
          <w:sz w:val="24"/>
          <w:szCs w:val="24"/>
          <w:lang w:eastAsia="lv-LV"/>
        </w:rPr>
        <w:t>formātā</w:t>
      </w:r>
      <w:r w:rsidRPr="00E22C3F">
        <w:rPr>
          <w:rFonts w:ascii="Times New Roman" w:eastAsia="Times New Roman" w:hAnsi="Times New Roman"/>
          <w:bCs/>
          <w:color w:val="000000"/>
          <w:sz w:val="24"/>
          <w:szCs w:val="24"/>
          <w:lang w:eastAsia="lv-LV"/>
        </w:rPr>
        <w:t>:</w:t>
      </w:r>
    </w:p>
    <w:p w14:paraId="766BC77E"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bCs/>
          <w:color w:val="000000"/>
          <w:sz w:val="24"/>
          <w:szCs w:val="24"/>
          <w:lang w:eastAsia="lv-LV"/>
        </w:rPr>
      </w:pPr>
      <w:r w:rsidRPr="00B73DE1">
        <w:rPr>
          <w:rFonts w:ascii="Times New Roman" w:eastAsia="Times New Roman" w:hAnsi="Times New Roman"/>
          <w:bCs/>
          <w:color w:val="000000"/>
          <w:sz w:val="24"/>
          <w:szCs w:val="24"/>
          <w:lang w:eastAsia="lv-LV"/>
        </w:rPr>
        <w:t>ievēro normatīvos aktus par elektronisko dokumentu noformēšanu</w:t>
      </w:r>
      <w:r>
        <w:rPr>
          <w:rStyle w:val="FootnoteReference"/>
          <w:rFonts w:ascii="Times New Roman" w:eastAsia="Times New Roman" w:hAnsi="Times New Roman"/>
          <w:bCs/>
          <w:color w:val="000000"/>
          <w:sz w:val="24"/>
          <w:szCs w:val="24"/>
          <w:lang w:eastAsia="lv-LV"/>
        </w:rPr>
        <w:footnoteReference w:id="3"/>
      </w:r>
      <w:r>
        <w:rPr>
          <w:rFonts w:ascii="Times New Roman" w:eastAsia="Times New Roman" w:hAnsi="Times New Roman"/>
          <w:bCs/>
          <w:color w:val="000000"/>
          <w:sz w:val="24"/>
          <w:szCs w:val="24"/>
          <w:lang w:eastAsia="lv-LV"/>
        </w:rPr>
        <w:t>;</w:t>
      </w:r>
      <w:r w:rsidR="007B667F" w:rsidRPr="000D5DCC">
        <w:rPr>
          <w:rFonts w:ascii="Times New Roman" w:hAnsi="Times New Roman"/>
          <w:sz w:val="24"/>
          <w:szCs w:val="24"/>
        </w:rPr>
        <w:t xml:space="preserve"> </w:t>
      </w:r>
    </w:p>
    <w:p w14:paraId="1FD115D3" w14:textId="77777777"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sz w:val="24"/>
          <w:szCs w:val="24"/>
        </w:rPr>
        <w:t>projekta iesnieguma</w:t>
      </w:r>
      <w:r w:rsidR="00247EE0" w:rsidRPr="000D5DCC">
        <w:rPr>
          <w:rFonts w:ascii="Times New Roman" w:hAnsi="Times New Roman"/>
          <w:sz w:val="24"/>
          <w:szCs w:val="24"/>
        </w:rPr>
        <w:t xml:space="preserve"> </w:t>
      </w:r>
      <w:r w:rsidR="003809B8" w:rsidRPr="000D5DCC">
        <w:rPr>
          <w:rFonts w:ascii="Times New Roman" w:hAnsi="Times New Roman"/>
          <w:sz w:val="24"/>
          <w:szCs w:val="24"/>
        </w:rPr>
        <w:t>veidlap</w:t>
      </w:r>
      <w:r w:rsidR="00CB2E93">
        <w:rPr>
          <w:rFonts w:ascii="Times New Roman" w:hAnsi="Times New Roman"/>
          <w:sz w:val="24"/>
          <w:szCs w:val="24"/>
        </w:rPr>
        <w:t>u</w:t>
      </w:r>
      <w:r w:rsidR="003809B8" w:rsidRPr="000D5DCC">
        <w:rPr>
          <w:rFonts w:ascii="Times New Roman" w:hAnsi="Times New Roman"/>
          <w:sz w:val="24"/>
          <w:szCs w:val="24"/>
        </w:rPr>
        <w:t xml:space="preserve"> </w:t>
      </w:r>
      <w:r w:rsidR="00247EE0" w:rsidRPr="000D5DCC">
        <w:rPr>
          <w:rFonts w:ascii="Times New Roman" w:hAnsi="Times New Roman"/>
          <w:sz w:val="24"/>
          <w:szCs w:val="24"/>
        </w:rPr>
        <w:t xml:space="preserve">un papildus </w:t>
      </w:r>
      <w:r w:rsidR="003809B8" w:rsidRPr="000D5DCC">
        <w:rPr>
          <w:rFonts w:ascii="Times New Roman" w:hAnsi="Times New Roman"/>
          <w:sz w:val="24"/>
          <w:szCs w:val="24"/>
        </w:rPr>
        <w:t>iesniedzam</w:t>
      </w:r>
      <w:r w:rsidR="00B73DE1">
        <w:rPr>
          <w:rFonts w:ascii="Times New Roman" w:hAnsi="Times New Roman"/>
          <w:sz w:val="24"/>
          <w:szCs w:val="24"/>
        </w:rPr>
        <w:t>os</w:t>
      </w:r>
      <w:r w:rsidR="003809B8" w:rsidRPr="000D5DCC">
        <w:rPr>
          <w:rFonts w:ascii="Times New Roman" w:hAnsi="Times New Roman"/>
          <w:sz w:val="24"/>
          <w:szCs w:val="24"/>
        </w:rPr>
        <w:t xml:space="preserve"> dokument</w:t>
      </w:r>
      <w:r w:rsidR="00B73DE1">
        <w:rPr>
          <w:rFonts w:ascii="Times New Roman" w:hAnsi="Times New Roman"/>
          <w:sz w:val="24"/>
          <w:szCs w:val="24"/>
        </w:rPr>
        <w:t>us</w:t>
      </w:r>
      <w:r w:rsidR="003809B8" w:rsidRPr="000D5DCC">
        <w:rPr>
          <w:rFonts w:ascii="Times New Roman" w:hAnsi="Times New Roman"/>
          <w:sz w:val="24"/>
          <w:szCs w:val="24"/>
        </w:rPr>
        <w:t xml:space="preserve"> </w:t>
      </w:r>
      <w:r w:rsidR="00247EE0" w:rsidRPr="000D5DCC">
        <w:rPr>
          <w:rFonts w:ascii="Times New Roman" w:hAnsi="Times New Roman"/>
          <w:sz w:val="24"/>
          <w:szCs w:val="24"/>
        </w:rPr>
        <w:t xml:space="preserve">kopā kā </w:t>
      </w:r>
      <w:r w:rsidR="003809B8" w:rsidRPr="000D5DCC">
        <w:rPr>
          <w:rFonts w:ascii="Times New Roman" w:hAnsi="Times New Roman"/>
          <w:sz w:val="24"/>
          <w:szCs w:val="24"/>
        </w:rPr>
        <w:t>vien</w:t>
      </w:r>
      <w:r w:rsidR="00B73DE1">
        <w:rPr>
          <w:rFonts w:ascii="Times New Roman" w:hAnsi="Times New Roman"/>
          <w:sz w:val="24"/>
          <w:szCs w:val="24"/>
        </w:rPr>
        <w:t>u</w:t>
      </w:r>
      <w:r w:rsidR="003809B8" w:rsidRPr="000D5DCC">
        <w:rPr>
          <w:rFonts w:ascii="Times New Roman" w:hAnsi="Times New Roman"/>
          <w:sz w:val="24"/>
          <w:szCs w:val="24"/>
        </w:rPr>
        <w:t xml:space="preserve"> datn</w:t>
      </w:r>
      <w:r w:rsidR="00B73DE1">
        <w:rPr>
          <w:rFonts w:ascii="Times New Roman" w:hAnsi="Times New Roman"/>
          <w:sz w:val="24"/>
          <w:szCs w:val="24"/>
        </w:rPr>
        <w:t>i</w:t>
      </w:r>
      <w:r w:rsidR="003809B8" w:rsidRPr="000D5DCC">
        <w:rPr>
          <w:rFonts w:ascii="Times New Roman" w:hAnsi="Times New Roman"/>
          <w:sz w:val="24"/>
          <w:szCs w:val="24"/>
        </w:rPr>
        <w:t xml:space="preserve"> paraksta</w:t>
      </w:r>
      <w:proofErr w:type="gramStart"/>
      <w:r w:rsidR="003809B8" w:rsidRPr="000D5DCC">
        <w:rPr>
          <w:rFonts w:ascii="Times New Roman" w:hAnsi="Times New Roman"/>
          <w:sz w:val="24"/>
          <w:szCs w:val="24"/>
        </w:rPr>
        <w:t xml:space="preserve">  </w:t>
      </w:r>
      <w:proofErr w:type="gramEnd"/>
      <w:r w:rsidRPr="000D5DCC">
        <w:rPr>
          <w:rFonts w:ascii="Times New Roman" w:hAnsi="Times New Roman"/>
          <w:sz w:val="24"/>
          <w:szCs w:val="24"/>
        </w:rPr>
        <w:t>ar drošu elektronisko parakstu</w:t>
      </w:r>
      <w:r w:rsidR="00DA2BD1">
        <w:rPr>
          <w:rFonts w:ascii="Times New Roman" w:hAnsi="Times New Roman"/>
          <w:sz w:val="24"/>
          <w:szCs w:val="24"/>
        </w:rPr>
        <w:t>, kas</w:t>
      </w:r>
      <w:r w:rsidR="009E74A0" w:rsidRPr="000D5DCC">
        <w:rPr>
          <w:rFonts w:ascii="Times New Roman" w:hAnsi="Times New Roman"/>
          <w:sz w:val="24"/>
          <w:szCs w:val="24"/>
        </w:rPr>
        <w:t xml:space="preserve"> </w:t>
      </w:r>
      <w:r w:rsidR="003809B8" w:rsidRPr="000D5DCC">
        <w:rPr>
          <w:rFonts w:ascii="Times New Roman" w:hAnsi="Times New Roman"/>
          <w:sz w:val="24"/>
          <w:szCs w:val="24"/>
        </w:rPr>
        <w:t>satur</w:t>
      </w:r>
      <w:r w:rsidR="009E74A0" w:rsidRPr="000D5DCC">
        <w:rPr>
          <w:rFonts w:ascii="Times New Roman" w:hAnsi="Times New Roman"/>
          <w:sz w:val="24"/>
          <w:szCs w:val="24"/>
        </w:rPr>
        <w:t xml:space="preserve"> laika zīmogu.</w:t>
      </w:r>
    </w:p>
    <w:p w14:paraId="333F0C9B"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0D5DCC">
        <w:rPr>
          <w:rFonts w:ascii="Times New Roman" w:eastAsia="Times New Roman" w:hAnsi="Times New Roman"/>
          <w:bCs/>
          <w:color w:val="000000"/>
          <w:sz w:val="24"/>
          <w:szCs w:val="24"/>
          <w:lang w:eastAsia="lv-LV"/>
        </w:rPr>
        <w:t>Ja projekta iesniegum</w:t>
      </w:r>
      <w:r w:rsidR="00DA2BD1">
        <w:rPr>
          <w:rFonts w:ascii="Times New Roman" w:eastAsia="Times New Roman" w:hAnsi="Times New Roman"/>
          <w:bCs/>
          <w:color w:val="000000"/>
          <w:sz w:val="24"/>
          <w:szCs w:val="24"/>
          <w:lang w:eastAsia="lv-LV"/>
        </w:rPr>
        <w:t>u</w:t>
      </w:r>
      <w:r w:rsidRPr="000D5DCC">
        <w:rPr>
          <w:rFonts w:ascii="Times New Roman" w:eastAsia="Times New Roman" w:hAnsi="Times New Roman"/>
          <w:bCs/>
          <w:color w:val="000000"/>
          <w:sz w:val="24"/>
          <w:szCs w:val="24"/>
          <w:lang w:eastAsia="lv-LV"/>
        </w:rPr>
        <w:t xml:space="preserve"> sagatav</w:t>
      </w:r>
      <w:r w:rsidR="00986920" w:rsidRPr="000D5DCC">
        <w:rPr>
          <w:rFonts w:ascii="Times New Roman" w:eastAsia="Times New Roman" w:hAnsi="Times New Roman"/>
          <w:bCs/>
          <w:color w:val="000000"/>
          <w:sz w:val="24"/>
          <w:szCs w:val="24"/>
          <w:lang w:eastAsia="lv-LV"/>
        </w:rPr>
        <w:t xml:space="preserve">o </w:t>
      </w:r>
      <w:r w:rsidR="00986920" w:rsidRPr="00E22C3F">
        <w:rPr>
          <w:rFonts w:ascii="Times New Roman" w:eastAsia="Times New Roman" w:hAnsi="Times New Roman"/>
          <w:b/>
          <w:bCs/>
          <w:color w:val="000000"/>
          <w:sz w:val="24"/>
          <w:szCs w:val="24"/>
          <w:lang w:eastAsia="lv-LV"/>
        </w:rPr>
        <w:t>papīra formā</w:t>
      </w:r>
      <w:r w:rsidR="00986920" w:rsidRPr="00E22C3F">
        <w:rPr>
          <w:rFonts w:ascii="Times New Roman" w:eastAsia="Times New Roman" w:hAnsi="Times New Roman"/>
          <w:bCs/>
          <w:color w:val="000000"/>
          <w:sz w:val="24"/>
          <w:szCs w:val="24"/>
          <w:lang w:eastAsia="lv-LV"/>
        </w:rPr>
        <w:t>:</w:t>
      </w:r>
    </w:p>
    <w:p w14:paraId="14D35EB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0BE4719D"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bCs/>
          <w:color w:val="000000"/>
          <w:sz w:val="24"/>
          <w:szCs w:val="24"/>
          <w:lang w:eastAsia="lv-LV"/>
        </w:rPr>
        <w:t>, nodrošinot dokumentus</w:t>
      </w:r>
      <w:r w:rsidR="007B667F" w:rsidRPr="005527C1">
        <w:t xml:space="preserve"> </w:t>
      </w:r>
      <w:r w:rsidR="00E3369A" w:rsidRPr="005527C1">
        <w:rPr>
          <w:rFonts w:ascii="Times New Roman" w:hAnsi="Times New Roman"/>
          <w:sz w:val="24"/>
          <w:szCs w:val="24"/>
        </w:rPr>
        <w:t xml:space="preserve">DOC </w:t>
      </w:r>
      <w:r w:rsidR="00DA2BD1" w:rsidRPr="005527C1">
        <w:rPr>
          <w:rFonts w:ascii="Times New Roman" w:hAnsi="Times New Roman"/>
          <w:sz w:val="24"/>
          <w:szCs w:val="24"/>
        </w:rPr>
        <w:t xml:space="preserve">vai DOCX </w:t>
      </w:r>
      <w:r w:rsidR="00DA2BD1" w:rsidRPr="00985217">
        <w:rPr>
          <w:rFonts w:ascii="Times New Roman" w:hAnsi="Times New Roman"/>
          <w:sz w:val="24"/>
          <w:szCs w:val="24"/>
        </w:rPr>
        <w:t>un</w:t>
      </w:r>
      <w:r w:rsidR="00E3369A" w:rsidRPr="00985217">
        <w:rPr>
          <w:rFonts w:ascii="Times New Roman" w:hAnsi="Times New Roman"/>
          <w:sz w:val="24"/>
          <w:szCs w:val="24"/>
        </w:rPr>
        <w:t xml:space="preserve"> XLS </w:t>
      </w:r>
      <w:r w:rsidR="00DA2BD1" w:rsidRPr="00985217">
        <w:rPr>
          <w:rFonts w:ascii="Times New Roman" w:hAnsi="Times New Roman"/>
          <w:sz w:val="24"/>
          <w:szCs w:val="24"/>
        </w:rPr>
        <w:t xml:space="preserve">vai XLSX </w:t>
      </w:r>
      <w:r w:rsidR="00E3369A" w:rsidRPr="00985217">
        <w:rPr>
          <w:rFonts w:ascii="Times New Roman" w:hAnsi="Times New Roman"/>
          <w:sz w:val="24"/>
          <w:szCs w:val="24"/>
        </w:rPr>
        <w:t xml:space="preserve">formātā, </w:t>
      </w:r>
      <w:r w:rsidR="007B667F" w:rsidRPr="00985217">
        <w:rPr>
          <w:rFonts w:ascii="Times New Roman" w:eastAsia="Times New Roman" w:hAnsi="Times New Roman"/>
          <w:bCs/>
          <w:color w:val="000000"/>
          <w:sz w:val="24"/>
          <w:szCs w:val="24"/>
          <w:lang w:eastAsia="lv-LV"/>
        </w:rPr>
        <w:t>elektronisk</w:t>
      </w:r>
      <w:r w:rsidR="00BD0847" w:rsidRPr="00985217">
        <w:rPr>
          <w:rFonts w:ascii="Times New Roman" w:eastAsia="Times New Roman" w:hAnsi="Times New Roman"/>
          <w:bCs/>
          <w:color w:val="000000"/>
          <w:sz w:val="24"/>
          <w:szCs w:val="24"/>
          <w:lang w:eastAsia="lv-LV"/>
        </w:rPr>
        <w:t>ajā</w:t>
      </w:r>
      <w:r w:rsidR="007B667F" w:rsidRPr="00985217">
        <w:rPr>
          <w:rFonts w:ascii="Times New Roman" w:eastAsia="Times New Roman" w:hAnsi="Times New Roman"/>
          <w:bCs/>
          <w:color w:val="000000"/>
          <w:sz w:val="24"/>
          <w:szCs w:val="24"/>
          <w:lang w:eastAsia="lv-LV"/>
        </w:rPr>
        <w:t xml:space="preserve"> datu nesēj</w:t>
      </w:r>
      <w:r w:rsidR="00BD0847" w:rsidRPr="007560D7">
        <w:rPr>
          <w:rFonts w:ascii="Times New Roman" w:eastAsia="Times New Roman" w:hAnsi="Times New Roman"/>
          <w:bCs/>
          <w:color w:val="000000"/>
          <w:sz w:val="24"/>
          <w:szCs w:val="24"/>
          <w:lang w:eastAsia="lv-LV"/>
        </w:rPr>
        <w:t>ā</w:t>
      </w:r>
      <w:r w:rsidR="007B667F" w:rsidRPr="007560D7">
        <w:rPr>
          <w:rFonts w:ascii="Times New Roman" w:eastAsia="Times New Roman" w:hAnsi="Times New Roman"/>
          <w:bCs/>
          <w:color w:val="000000"/>
          <w:sz w:val="24"/>
          <w:szCs w:val="24"/>
          <w:lang w:eastAsia="lv-LV"/>
        </w:rPr>
        <w:t xml:space="preserve">. </w:t>
      </w:r>
      <w:r w:rsidR="006C7F90" w:rsidRPr="006C7F90">
        <w:rPr>
          <w:rFonts w:ascii="Times New Roman" w:eastAsia="Times New Roman" w:hAnsi="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bCs/>
          <w:color w:val="000000"/>
          <w:sz w:val="24"/>
          <w:szCs w:val="24"/>
          <w:lang w:eastAsia="lv-LV"/>
        </w:rPr>
        <w:t>Projekta iesnieguma</w:t>
      </w:r>
      <w:r w:rsidR="00ED73E9" w:rsidRPr="007560D7">
        <w:rPr>
          <w:rFonts w:ascii="Times New Roman" w:eastAsia="Times New Roman" w:hAnsi="Times New Roman"/>
          <w:bCs/>
          <w:color w:val="000000"/>
          <w:sz w:val="24"/>
          <w:szCs w:val="24"/>
          <w:lang w:eastAsia="lv-LV"/>
        </w:rPr>
        <w:t>m</w:t>
      </w:r>
      <w:r w:rsidR="00852364" w:rsidRPr="00283CBD">
        <w:t xml:space="preserve"> </w:t>
      </w:r>
      <w:r w:rsidR="00852364" w:rsidRPr="00283CBD">
        <w:rPr>
          <w:rFonts w:ascii="Times New Roman" w:eastAsia="Times New Roman" w:hAnsi="Times New Roman"/>
          <w:bCs/>
          <w:color w:val="000000"/>
          <w:sz w:val="24"/>
          <w:szCs w:val="24"/>
          <w:lang w:eastAsia="lv-LV"/>
        </w:rPr>
        <w:t>pievienojamos</w:t>
      </w:r>
      <w:proofErr w:type="gramStart"/>
      <w:r w:rsidR="00DA2BD1" w:rsidRPr="00283CBD">
        <w:rPr>
          <w:rFonts w:ascii="Times New Roman" w:eastAsia="Times New Roman" w:hAnsi="Times New Roman"/>
          <w:bCs/>
          <w:color w:val="000000"/>
          <w:sz w:val="24"/>
          <w:szCs w:val="24"/>
          <w:lang w:eastAsia="lv-LV"/>
        </w:rPr>
        <w:t xml:space="preserve">  </w:t>
      </w:r>
      <w:proofErr w:type="spellStart"/>
      <w:proofErr w:type="gramEnd"/>
      <w:r w:rsidR="00DA2BD1" w:rsidRPr="00283CBD">
        <w:rPr>
          <w:rFonts w:ascii="Times New Roman" w:eastAsia="Times New Roman" w:hAnsi="Times New Roman"/>
          <w:bCs/>
          <w:color w:val="000000"/>
          <w:sz w:val="24"/>
          <w:szCs w:val="24"/>
          <w:lang w:eastAsia="lv-LV"/>
        </w:rPr>
        <w:t>papilddokumentus</w:t>
      </w:r>
      <w:proofErr w:type="spellEnd"/>
      <w:r w:rsidR="00DA2BD1" w:rsidRPr="00283CBD">
        <w:rPr>
          <w:rFonts w:ascii="Times New Roman" w:eastAsia="Times New Roman" w:hAnsi="Times New Roman"/>
          <w:bCs/>
          <w:color w:val="000000"/>
          <w:sz w:val="24"/>
          <w:szCs w:val="24"/>
          <w:lang w:eastAsia="lv-LV"/>
        </w:rPr>
        <w:t xml:space="preserve"> var pievienot arī PDF vai JPG failu formātā. </w:t>
      </w:r>
      <w:r w:rsidR="007B667F" w:rsidRPr="00283CBD">
        <w:rPr>
          <w:rFonts w:ascii="Times New Roman" w:eastAsia="Times New Roman" w:hAnsi="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55E7482F"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bCs/>
          <w:color w:val="000000"/>
          <w:sz w:val="24"/>
          <w:szCs w:val="24"/>
          <w:lang w:eastAsia="lv-LV"/>
        </w:rPr>
      </w:pPr>
      <w:r w:rsidRPr="004F015B">
        <w:rPr>
          <w:rFonts w:ascii="Times New Roman" w:eastAsia="Times New Roman" w:hAnsi="Times New Roman"/>
          <w:bCs/>
          <w:color w:val="000000"/>
          <w:sz w:val="24"/>
          <w:szCs w:val="24"/>
          <w:lang w:eastAsia="lv-LV"/>
        </w:rPr>
        <w:t>projekta iesnieguma oriģināla lap</w:t>
      </w:r>
      <w:r w:rsidR="00DA2BD1">
        <w:rPr>
          <w:rFonts w:ascii="Times New Roman" w:eastAsia="Times New Roman" w:hAnsi="Times New Roman"/>
          <w:bCs/>
          <w:color w:val="000000"/>
          <w:sz w:val="24"/>
          <w:szCs w:val="24"/>
          <w:lang w:eastAsia="lv-LV"/>
        </w:rPr>
        <w:t>as</w:t>
      </w:r>
      <w:r w:rsidRPr="004F015B">
        <w:rPr>
          <w:rFonts w:ascii="Times New Roman" w:eastAsia="Times New Roman" w:hAnsi="Times New Roman"/>
          <w:bCs/>
          <w:color w:val="000000"/>
          <w:sz w:val="24"/>
          <w:szCs w:val="24"/>
          <w:lang w:eastAsia="lv-LV"/>
        </w:rPr>
        <w:t xml:space="preserve"> secīgi numurē, </w:t>
      </w:r>
      <w:proofErr w:type="spellStart"/>
      <w:r w:rsidR="007B667F" w:rsidRPr="004F015B">
        <w:rPr>
          <w:rFonts w:ascii="Times New Roman" w:eastAsia="Times New Roman" w:hAnsi="Times New Roman"/>
          <w:bCs/>
          <w:color w:val="000000"/>
          <w:sz w:val="24"/>
          <w:szCs w:val="24"/>
          <w:lang w:eastAsia="lv-LV"/>
        </w:rPr>
        <w:t>caurauklo</w:t>
      </w:r>
      <w:proofErr w:type="spellEnd"/>
      <w:r w:rsidRPr="004F015B">
        <w:rPr>
          <w:rFonts w:ascii="Times New Roman" w:eastAsia="Times New Roman" w:hAnsi="Times New Roman"/>
          <w:bCs/>
          <w:color w:val="000000"/>
          <w:sz w:val="24"/>
          <w:szCs w:val="24"/>
          <w:lang w:eastAsia="lv-LV"/>
        </w:rPr>
        <w:t xml:space="preserve">, </w:t>
      </w:r>
      <w:r w:rsidR="00DA2BD1">
        <w:rPr>
          <w:rFonts w:ascii="Times New Roman" w:eastAsia="Times New Roman" w:hAnsi="Times New Roman"/>
          <w:bCs/>
          <w:color w:val="000000"/>
          <w:sz w:val="24"/>
          <w:szCs w:val="24"/>
          <w:lang w:eastAsia="lv-LV"/>
        </w:rPr>
        <w:t xml:space="preserve">atbilstoši apliecinot </w:t>
      </w:r>
      <w:r w:rsidRPr="004F015B">
        <w:rPr>
          <w:rFonts w:ascii="Times New Roman" w:eastAsia="Times New Roman" w:hAnsi="Times New Roman"/>
          <w:bCs/>
          <w:color w:val="000000"/>
          <w:sz w:val="24"/>
          <w:szCs w:val="24"/>
          <w:lang w:eastAsia="lv-LV"/>
        </w:rPr>
        <w:t>lapu skait</w:t>
      </w:r>
      <w:r w:rsidR="00DA2BD1">
        <w:rPr>
          <w:rFonts w:ascii="Times New Roman" w:eastAsia="Times New Roman" w:hAnsi="Times New Roman"/>
          <w:bCs/>
          <w:color w:val="000000"/>
          <w:sz w:val="24"/>
          <w:szCs w:val="24"/>
          <w:lang w:eastAsia="lv-LV"/>
        </w:rPr>
        <w:t>u</w:t>
      </w:r>
      <w:r w:rsidRPr="004F015B">
        <w:rPr>
          <w:rFonts w:ascii="Times New Roman" w:eastAsia="Times New Roman" w:hAnsi="Times New Roman"/>
          <w:bCs/>
          <w:color w:val="000000"/>
          <w:sz w:val="24"/>
          <w:szCs w:val="24"/>
          <w:lang w:eastAsia="lv-LV"/>
        </w:rPr>
        <w:t>. Apjomīg</w:t>
      </w:r>
      <w:r w:rsidR="00DA2BD1">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pielikum</w:t>
      </w:r>
      <w:r w:rsidR="00DA2BD1">
        <w:rPr>
          <w:rFonts w:ascii="Times New Roman" w:eastAsia="Times New Roman" w:hAnsi="Times New Roman"/>
          <w:bCs/>
          <w:color w:val="000000"/>
          <w:sz w:val="24"/>
          <w:szCs w:val="24"/>
          <w:lang w:eastAsia="lv-LV"/>
        </w:rPr>
        <w:t>us</w:t>
      </w:r>
      <w:r w:rsidRPr="004F015B">
        <w:rPr>
          <w:rFonts w:ascii="Times New Roman" w:eastAsia="Times New Roman" w:hAnsi="Times New Roman"/>
          <w:bCs/>
          <w:color w:val="000000"/>
          <w:sz w:val="24"/>
          <w:szCs w:val="24"/>
          <w:lang w:eastAsia="lv-LV"/>
        </w:rPr>
        <w:t xml:space="preserve"> var </w:t>
      </w:r>
      <w:proofErr w:type="spellStart"/>
      <w:r w:rsidR="007B667F" w:rsidRPr="004F015B">
        <w:rPr>
          <w:rFonts w:ascii="Times New Roman" w:eastAsia="Times New Roman" w:hAnsi="Times New Roman"/>
          <w:bCs/>
          <w:color w:val="000000"/>
          <w:sz w:val="24"/>
          <w:szCs w:val="24"/>
          <w:lang w:eastAsia="lv-LV"/>
        </w:rPr>
        <w:t>caurauklot</w:t>
      </w:r>
      <w:proofErr w:type="spellEnd"/>
      <w:r w:rsidRPr="004F015B">
        <w:rPr>
          <w:rFonts w:ascii="Times New Roman" w:eastAsia="Times New Roman" w:hAnsi="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bCs/>
          <w:color w:val="000000"/>
          <w:sz w:val="24"/>
          <w:szCs w:val="24"/>
          <w:lang w:eastAsia="lv-LV"/>
        </w:rPr>
        <w:t>caurauklots</w:t>
      </w:r>
      <w:r w:rsidR="007470A2" w:rsidRPr="004F015B">
        <w:rPr>
          <w:rFonts w:ascii="Times New Roman" w:eastAsia="Times New Roman" w:hAnsi="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w:t>
      </w:r>
      <w:r w:rsidR="007B667F" w:rsidRPr="008B1B73">
        <w:rPr>
          <w:rFonts w:ascii="Times New Roman" w:hAnsi="Times New Roman"/>
          <w:sz w:val="24"/>
          <w:szCs w:val="24"/>
        </w:rPr>
        <w:lastRenderedPageBreak/>
        <w:t>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24C91D1A"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0D5DCC">
        <w:rPr>
          <w:rFonts w:ascii="Times New Roman" w:hAnsi="Times New Roman"/>
          <w:color w:val="000000"/>
          <w:sz w:val="24"/>
          <w:szCs w:val="24"/>
        </w:rPr>
        <w:t>projekta iesniegum</w:t>
      </w:r>
      <w:r w:rsidR="00DA2BD1">
        <w:rPr>
          <w:rFonts w:ascii="Times New Roman" w:hAnsi="Times New Roman"/>
          <w:color w:val="000000"/>
          <w:sz w:val="24"/>
          <w:szCs w:val="24"/>
        </w:rPr>
        <w:t>u</w:t>
      </w:r>
      <w:r w:rsidRPr="000D5DCC">
        <w:rPr>
          <w:rFonts w:ascii="Times New Roman" w:hAnsi="Times New Roman"/>
          <w:color w:val="000000"/>
          <w:sz w:val="24"/>
          <w:szCs w:val="24"/>
        </w:rPr>
        <w:t xml:space="preserve"> sagatavo datorrakstā, </w:t>
      </w:r>
      <w:r w:rsidR="0080603A" w:rsidRPr="000D5DCC">
        <w:rPr>
          <w:rFonts w:ascii="Times New Roman" w:hAnsi="Times New Roman"/>
          <w:color w:val="000000"/>
          <w:sz w:val="24"/>
          <w:szCs w:val="24"/>
        </w:rPr>
        <w:t xml:space="preserve">projekta iesnieguma lapas var </w:t>
      </w:r>
      <w:r w:rsidR="0042748D" w:rsidRPr="000D5DCC">
        <w:rPr>
          <w:rFonts w:ascii="Times New Roman" w:hAnsi="Times New Roman"/>
          <w:color w:val="000000"/>
          <w:sz w:val="24"/>
          <w:szCs w:val="24"/>
        </w:rPr>
        <w:t>drukāt/ kopēt abpusēji,</w:t>
      </w:r>
      <w:r w:rsidRPr="000D5DCC">
        <w:rPr>
          <w:rFonts w:ascii="Times New Roman" w:hAnsi="Times New Roman"/>
          <w:color w:val="000000"/>
          <w:sz w:val="24"/>
          <w:szCs w:val="24"/>
        </w:rPr>
        <w:t xml:space="preserve"> projekta iesnieguma sadaļas</w:t>
      </w:r>
      <w:r w:rsidR="00D9488A">
        <w:rPr>
          <w:rFonts w:ascii="Times New Roman" w:hAnsi="Times New Roman"/>
          <w:color w:val="000000"/>
          <w:sz w:val="24"/>
          <w:szCs w:val="24"/>
        </w:rPr>
        <w:t xml:space="preserve"> </w:t>
      </w:r>
      <w:r w:rsidR="00DA2BD1">
        <w:rPr>
          <w:rFonts w:ascii="Times New Roman" w:hAnsi="Times New Roman"/>
          <w:color w:val="000000"/>
          <w:sz w:val="24"/>
          <w:szCs w:val="24"/>
        </w:rPr>
        <w:t xml:space="preserve">un </w:t>
      </w:r>
      <w:proofErr w:type="spellStart"/>
      <w:r w:rsidR="00D9488A">
        <w:rPr>
          <w:rFonts w:ascii="Times New Roman" w:hAnsi="Times New Roman"/>
          <w:color w:val="000000"/>
          <w:sz w:val="24"/>
          <w:szCs w:val="24"/>
        </w:rPr>
        <w:t>apakšsadaļas</w:t>
      </w:r>
      <w:proofErr w:type="spellEnd"/>
      <w:r w:rsidR="00D9488A" w:rsidRPr="000D5DCC">
        <w:rPr>
          <w:rFonts w:ascii="Times New Roman" w:hAnsi="Times New Roman"/>
          <w:color w:val="000000"/>
          <w:sz w:val="24"/>
          <w:szCs w:val="24"/>
        </w:rPr>
        <w:t xml:space="preserve"> </w:t>
      </w:r>
      <w:r w:rsidRPr="000D5DCC">
        <w:rPr>
          <w:rFonts w:ascii="Times New Roman" w:hAnsi="Times New Roman"/>
          <w:color w:val="000000"/>
          <w:sz w:val="24"/>
          <w:szCs w:val="24"/>
        </w:rPr>
        <w:t>ne</w:t>
      </w:r>
      <w:r w:rsidR="00DA2BD1">
        <w:rPr>
          <w:rFonts w:ascii="Times New Roman" w:hAnsi="Times New Roman"/>
          <w:color w:val="000000"/>
          <w:sz w:val="24"/>
          <w:szCs w:val="24"/>
        </w:rPr>
        <w:t>drīkst</w:t>
      </w:r>
      <w:r w:rsidRPr="000D5DCC">
        <w:rPr>
          <w:rFonts w:ascii="Times New Roman" w:hAnsi="Times New Roman"/>
          <w:color w:val="000000"/>
          <w:sz w:val="24"/>
          <w:szCs w:val="24"/>
        </w:rPr>
        <w:t xml:space="preserve"> mainīt un dzēst</w:t>
      </w:r>
      <w:r w:rsidR="00DA2BD1">
        <w:rPr>
          <w:rFonts w:ascii="Times New Roman" w:hAnsi="Times New Roman"/>
          <w:color w:val="000000"/>
          <w:sz w:val="24"/>
          <w:szCs w:val="24"/>
        </w:rPr>
        <w:t>;</w:t>
      </w:r>
    </w:p>
    <w:p w14:paraId="526E22BF"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986920">
        <w:rPr>
          <w:rFonts w:ascii="Times New Roman" w:eastAsia="Times New Roman" w:hAnsi="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bCs/>
          <w:color w:val="000000"/>
          <w:sz w:val="24"/>
          <w:szCs w:val="24"/>
          <w:lang w:eastAsia="lv-LV"/>
        </w:rPr>
        <w:t>u</w:t>
      </w:r>
      <w:r w:rsidRPr="00986920">
        <w:rPr>
          <w:rFonts w:ascii="Times New Roman" w:eastAsia="Times New Roman" w:hAnsi="Times New Roman"/>
          <w:bCs/>
          <w:color w:val="000000"/>
          <w:sz w:val="24"/>
          <w:szCs w:val="24"/>
          <w:lang w:eastAsia="lv-LV"/>
        </w:rPr>
        <w:t xml:space="preserve"> apliecin</w:t>
      </w:r>
      <w:r w:rsidR="003F3809">
        <w:rPr>
          <w:rFonts w:ascii="Times New Roman" w:eastAsia="Times New Roman" w:hAnsi="Times New Roman"/>
          <w:bCs/>
          <w:color w:val="000000"/>
          <w:sz w:val="24"/>
          <w:szCs w:val="24"/>
          <w:lang w:eastAsia="lv-LV"/>
        </w:rPr>
        <w:t>a</w:t>
      </w:r>
      <w:r w:rsidRPr="00986920">
        <w:rPr>
          <w:rFonts w:ascii="Times New Roman" w:eastAsia="Times New Roman" w:hAnsi="Times New Roman"/>
          <w:bCs/>
          <w:color w:val="000000"/>
          <w:sz w:val="24"/>
          <w:szCs w:val="24"/>
          <w:lang w:eastAsia="lv-LV"/>
        </w:rPr>
        <w:t xml:space="preserve"> </w:t>
      </w:r>
      <w:r w:rsidRPr="00986920">
        <w:rPr>
          <w:rFonts w:ascii="Times New Roman" w:hAnsi="Times New Roman"/>
          <w:color w:val="000000"/>
          <w:sz w:val="24"/>
          <w:szCs w:val="24"/>
        </w:rPr>
        <w:t>atb</w:t>
      </w:r>
      <w:r w:rsidR="00DB4DAD">
        <w:rPr>
          <w:rFonts w:ascii="Times New Roman" w:hAnsi="Times New Roman"/>
          <w:color w:val="000000"/>
          <w:sz w:val="24"/>
          <w:szCs w:val="24"/>
        </w:rPr>
        <w:t>ilstoši normatīvo aktu prasībām.</w:t>
      </w:r>
    </w:p>
    <w:p w14:paraId="6637CAFB"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FB1D85">
        <w:rPr>
          <w:rFonts w:ascii="Times New Roman" w:eastAsia="Times New Roman" w:hAnsi="Times New Roman"/>
          <w:bCs/>
          <w:color w:val="000000"/>
          <w:sz w:val="24"/>
          <w:szCs w:val="24"/>
          <w:lang w:eastAsia="lv-LV"/>
        </w:rPr>
        <w:t>Ja projekt</w:t>
      </w:r>
      <w:r w:rsidR="00DA2BD1">
        <w:rPr>
          <w:rFonts w:ascii="Times New Roman" w:eastAsia="Times New Roman" w:hAnsi="Times New Roman"/>
          <w:bCs/>
          <w:color w:val="000000"/>
          <w:sz w:val="24"/>
          <w:szCs w:val="24"/>
          <w:lang w:eastAsia="lv-LV"/>
        </w:rPr>
        <w:t>a iesniegumu</w:t>
      </w:r>
      <w:r w:rsidRPr="00FB1D85">
        <w:rPr>
          <w:rFonts w:ascii="Times New Roman" w:eastAsia="Times New Roman" w:hAnsi="Times New Roman"/>
          <w:bCs/>
          <w:color w:val="000000"/>
          <w:sz w:val="24"/>
          <w:szCs w:val="24"/>
          <w:lang w:eastAsia="lv-LV"/>
        </w:rPr>
        <w:t xml:space="preserve"> iesnie</w:t>
      </w:r>
      <w:r w:rsidR="00DA2BD1">
        <w:rPr>
          <w:rFonts w:ascii="Times New Roman" w:eastAsia="Times New Roman" w:hAnsi="Times New Roman"/>
          <w:bCs/>
          <w:color w:val="000000"/>
          <w:sz w:val="24"/>
          <w:szCs w:val="24"/>
          <w:lang w:eastAsia="lv-LV"/>
        </w:rPr>
        <w:t>dz</w:t>
      </w:r>
      <w:r w:rsidRPr="00FB1D85">
        <w:rPr>
          <w:rFonts w:ascii="Times New Roman" w:eastAsia="Times New Roman" w:hAnsi="Times New Roman"/>
          <w:bCs/>
          <w:color w:val="000000"/>
          <w:sz w:val="24"/>
          <w:szCs w:val="24"/>
          <w:lang w:eastAsia="lv-LV"/>
        </w:rPr>
        <w:t xml:space="preserve"> </w:t>
      </w:r>
      <w:r w:rsidR="00DA2BD1">
        <w:rPr>
          <w:rFonts w:ascii="Times New Roman" w:eastAsia="Times New Roman" w:hAnsi="Times New Roman"/>
          <w:bCs/>
          <w:color w:val="000000"/>
          <w:sz w:val="24"/>
          <w:szCs w:val="24"/>
          <w:lang w:eastAsia="lv-LV"/>
        </w:rPr>
        <w:t xml:space="preserve">KP </w:t>
      </w:r>
      <w:r w:rsidR="00E3369A" w:rsidRPr="00FB1D85">
        <w:rPr>
          <w:rFonts w:ascii="Times New Roman" w:eastAsia="Times New Roman" w:hAnsi="Times New Roman"/>
          <w:bCs/>
          <w:color w:val="000000"/>
          <w:sz w:val="24"/>
          <w:szCs w:val="24"/>
          <w:lang w:eastAsia="lv-LV"/>
        </w:rPr>
        <w:t>VIS</w:t>
      </w:r>
      <w:r w:rsidRPr="00FB1D85">
        <w:rPr>
          <w:rFonts w:ascii="Times New Roman" w:eastAsia="Times New Roman" w:hAnsi="Times New Roman"/>
          <w:bCs/>
          <w:color w:val="000000"/>
          <w:sz w:val="24"/>
          <w:szCs w:val="24"/>
          <w:lang w:eastAsia="lv-LV"/>
        </w:rPr>
        <w:t xml:space="preserve">, projekta </w:t>
      </w:r>
      <w:r w:rsidR="00AD6A86">
        <w:rPr>
          <w:rFonts w:ascii="Times New Roman" w:eastAsia="Times New Roman" w:hAnsi="Times New Roman"/>
          <w:bCs/>
          <w:color w:val="000000"/>
          <w:sz w:val="24"/>
          <w:szCs w:val="24"/>
          <w:lang w:eastAsia="lv-LV"/>
        </w:rPr>
        <w:t xml:space="preserve">iesniedzējs aizpilda </w:t>
      </w:r>
      <w:r w:rsidRPr="00FB1D85">
        <w:rPr>
          <w:rFonts w:ascii="Times New Roman" w:eastAsia="Times New Roman" w:hAnsi="Times New Roman"/>
          <w:bCs/>
          <w:color w:val="000000"/>
          <w:sz w:val="24"/>
          <w:szCs w:val="24"/>
          <w:lang w:eastAsia="lv-LV"/>
        </w:rPr>
        <w:t>norādītos datu la</w:t>
      </w:r>
      <w:r w:rsidR="00F3222C" w:rsidRPr="00FB1D85">
        <w:rPr>
          <w:rFonts w:ascii="Times New Roman" w:eastAsia="Times New Roman" w:hAnsi="Times New Roman"/>
          <w:bCs/>
          <w:color w:val="000000"/>
          <w:sz w:val="24"/>
          <w:szCs w:val="24"/>
          <w:lang w:eastAsia="lv-LV"/>
        </w:rPr>
        <w:t>u</w:t>
      </w:r>
      <w:r w:rsidRPr="00FB1D85">
        <w:rPr>
          <w:rFonts w:ascii="Times New Roman" w:eastAsia="Times New Roman" w:hAnsi="Times New Roman"/>
          <w:bCs/>
          <w:color w:val="000000"/>
          <w:sz w:val="24"/>
          <w:szCs w:val="24"/>
          <w:lang w:eastAsia="lv-LV"/>
        </w:rPr>
        <w:t>kus</w:t>
      </w:r>
      <w:r w:rsidR="000032A1">
        <w:rPr>
          <w:rFonts w:ascii="Times New Roman" w:eastAsia="Times New Roman" w:hAnsi="Times New Roman"/>
          <w:bCs/>
          <w:color w:val="000000"/>
          <w:sz w:val="24"/>
          <w:szCs w:val="24"/>
          <w:lang w:eastAsia="lv-LV"/>
        </w:rPr>
        <w:t xml:space="preserve"> un </w:t>
      </w:r>
      <w:r w:rsidR="000032A1" w:rsidRPr="000032A1">
        <w:rPr>
          <w:rFonts w:ascii="Times New Roman" w:eastAsia="Times New Roman" w:hAnsi="Times New Roman"/>
          <w:bCs/>
          <w:color w:val="000000"/>
          <w:sz w:val="24"/>
          <w:szCs w:val="24"/>
          <w:lang w:eastAsia="lv-LV"/>
        </w:rPr>
        <w:t>pievieno nepieciešamos pielikumus.</w:t>
      </w:r>
    </w:p>
    <w:p w14:paraId="0572F7F9" w14:textId="77777777" w:rsidR="00411490"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269FB771"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584D356D" w14:textId="0BC3D510" w:rsidR="009D7DD2" w:rsidRPr="009D7DD2" w:rsidRDefault="00831665" w:rsidP="009D7DD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00C3250C" w:rsidRPr="008329CF">
        <w:rPr>
          <w:rFonts w:ascii="Times New Roman" w:eastAsia="Times New Roman" w:hAnsi="Times New Roman"/>
          <w:bCs/>
          <w:color w:val="000000"/>
          <w:sz w:val="24"/>
          <w:szCs w:val="24"/>
          <w:lang w:eastAsia="lv-LV"/>
        </w:rPr>
        <w:t>ašvaldība, pamatojoties uz deleģēšanas līguma par integrētu teritoriālo investīciju projektu iesniegumu atlases nodrošināšanu nosacījumiem, kas noslēgts saskaņā ar Eiropas Savienības struktūrfondu un Kohēzijas fonda 2014.-2020.gada plānošanas perioda vadības likuma 10.panta otrās daļas 17.punktu (turpmāk – Deleģēšanas līgums)</w:t>
      </w:r>
      <w:r>
        <w:rPr>
          <w:rFonts w:ascii="Times New Roman" w:eastAsia="Times New Roman" w:hAnsi="Times New Roman"/>
          <w:bCs/>
          <w:color w:val="000000"/>
          <w:sz w:val="24"/>
          <w:szCs w:val="24"/>
          <w:lang w:eastAsia="lv-LV"/>
        </w:rPr>
        <w:t xml:space="preserve"> un SAM MK noteikumu 35.punktā noteikto,</w:t>
      </w:r>
      <w:r w:rsidR="00C3250C" w:rsidRPr="008329CF">
        <w:rPr>
          <w:rFonts w:ascii="Times New Roman" w:eastAsia="Times New Roman" w:hAnsi="Times New Roman"/>
          <w:bCs/>
          <w:color w:val="000000"/>
          <w:sz w:val="24"/>
          <w:szCs w:val="24"/>
          <w:lang w:eastAsia="lv-LV"/>
        </w:rPr>
        <w:t xml:space="preserve"> sagatavo un projekta iesniedzējam</w:t>
      </w:r>
      <w:r w:rsidR="00235C64">
        <w:rPr>
          <w:rFonts w:ascii="Times New Roman" w:eastAsia="Times New Roman" w:hAnsi="Times New Roman"/>
          <w:bCs/>
          <w:color w:val="000000"/>
          <w:sz w:val="24"/>
          <w:szCs w:val="24"/>
          <w:lang w:eastAsia="lv-LV"/>
        </w:rPr>
        <w:t xml:space="preserve"> </w:t>
      </w:r>
      <w:r w:rsidR="00C3250C" w:rsidRPr="008329CF">
        <w:rPr>
          <w:rFonts w:ascii="Times New Roman" w:eastAsia="Times New Roman" w:hAnsi="Times New Roman"/>
          <w:bCs/>
          <w:color w:val="000000"/>
          <w:sz w:val="24"/>
          <w:szCs w:val="24"/>
          <w:lang w:eastAsia="lv-LV"/>
        </w:rPr>
        <w:t xml:space="preserve">nosūta uzaicinājumu iesniegt projekta iesniegumu, kā arī uzaicinājumu iesniegt projekta iesniegumu ievieto </w:t>
      </w:r>
      <w:r w:rsidR="00C3250C" w:rsidRPr="00F60295">
        <w:rPr>
          <w:rFonts w:ascii="Times New Roman" w:eastAsia="Times New Roman" w:hAnsi="Times New Roman"/>
          <w:bCs/>
          <w:color w:val="000000"/>
          <w:sz w:val="24"/>
          <w:szCs w:val="24"/>
          <w:lang w:eastAsia="lv-LV"/>
        </w:rPr>
        <w:t>pašvaldības</w:t>
      </w:r>
      <w:r w:rsidR="00C3250C" w:rsidRPr="008329CF">
        <w:rPr>
          <w:rFonts w:ascii="Times New Roman" w:eastAsia="Times New Roman" w:hAnsi="Times New Roman"/>
          <w:bCs/>
          <w:color w:val="000000"/>
          <w:sz w:val="24"/>
          <w:szCs w:val="24"/>
          <w:lang w:eastAsia="lv-LV"/>
        </w:rPr>
        <w:t xml:space="preserve"> tīmekļa vietnē: </w:t>
      </w:r>
      <w:hyperlink r:id="rId13" w:history="1">
        <w:r w:rsidR="00C3250C" w:rsidRPr="00766660">
          <w:rPr>
            <w:rStyle w:val="Hyperlink"/>
            <w:rFonts w:ascii="Times New Roman" w:eastAsia="Times New Roman" w:hAnsi="Times New Roman"/>
            <w:bCs/>
            <w:sz w:val="24"/>
            <w:szCs w:val="24"/>
            <w:lang w:eastAsia="lv-LV"/>
          </w:rPr>
          <w:t>www.jelgava.lv</w:t>
        </w:r>
      </w:hyperlink>
      <w:r w:rsidR="00C3250C" w:rsidRPr="008329CF">
        <w:rPr>
          <w:rFonts w:ascii="Times New Roman" w:eastAsia="Times New Roman" w:hAnsi="Times New Roman"/>
          <w:bCs/>
          <w:color w:val="000000"/>
          <w:sz w:val="24"/>
          <w:szCs w:val="24"/>
          <w:lang w:eastAsia="lv-LV"/>
        </w:rPr>
        <w:t>.</w:t>
      </w:r>
    </w:p>
    <w:p w14:paraId="25078C76"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11490">
        <w:rPr>
          <w:rFonts w:ascii="Times New Roman" w:eastAsia="Times New Roman" w:hAnsi="Times New Roman"/>
          <w:bCs/>
          <w:color w:val="000000"/>
          <w:sz w:val="24"/>
          <w:szCs w:val="24"/>
          <w:lang w:eastAsia="lv-LV"/>
        </w:rPr>
        <w:t>P</w:t>
      </w:r>
      <w:r w:rsidR="0063568F" w:rsidRPr="00411490">
        <w:rPr>
          <w:rFonts w:ascii="Times New Roman" w:eastAsia="Times New Roman" w:hAnsi="Times New Roman"/>
          <w:bCs/>
          <w:color w:val="000000"/>
          <w:sz w:val="24"/>
          <w:szCs w:val="24"/>
          <w:lang w:eastAsia="lv-LV"/>
        </w:rPr>
        <w:t>rojekta iesniegumu iesniedz:</w:t>
      </w:r>
    </w:p>
    <w:p w14:paraId="2DA459FE" w14:textId="77777777" w:rsidR="00411490" w:rsidRDefault="00D9488A" w:rsidP="007B2A0E">
      <w:pPr>
        <w:pStyle w:val="ListParagraph"/>
        <w:numPr>
          <w:ilvl w:val="1"/>
          <w:numId w:val="18"/>
        </w:numPr>
        <w:spacing w:before="0"/>
        <w:contextualSpacing w:val="0"/>
        <w:outlineLvl w:val="3"/>
        <w:rPr>
          <w:rFonts w:ascii="Times New Roman" w:eastAsia="Times New Roman" w:hAnsi="Times New Roman"/>
          <w:bCs/>
          <w:color w:val="FF0000"/>
          <w:sz w:val="24"/>
          <w:szCs w:val="24"/>
          <w:lang w:eastAsia="lv-LV"/>
        </w:rPr>
      </w:pPr>
      <w:r w:rsidRPr="004D7263">
        <w:rPr>
          <w:rFonts w:ascii="Times New Roman" w:eastAsia="Times New Roman" w:hAnsi="Times New Roman"/>
          <w:bCs/>
          <w:sz w:val="24"/>
          <w:szCs w:val="24"/>
          <w:lang w:eastAsia="lv-LV"/>
        </w:rPr>
        <w:t>i</w:t>
      </w:r>
      <w:r w:rsidR="004A4B09" w:rsidRPr="004D7263">
        <w:rPr>
          <w:rFonts w:ascii="Times New Roman" w:eastAsia="Times New Roman" w:hAnsi="Times New Roman"/>
          <w:bCs/>
          <w:sz w:val="24"/>
          <w:szCs w:val="24"/>
          <w:lang w:eastAsia="lv-LV"/>
        </w:rPr>
        <w:t xml:space="preserve">zmantojot </w:t>
      </w:r>
      <w:r w:rsidR="0080603A" w:rsidRPr="004D7263">
        <w:rPr>
          <w:rFonts w:ascii="Times New Roman" w:eastAsia="Times New Roman" w:hAnsi="Times New Roman"/>
          <w:bCs/>
          <w:sz w:val="24"/>
          <w:szCs w:val="24"/>
          <w:lang w:eastAsia="lv-LV"/>
        </w:rPr>
        <w:t xml:space="preserve">KP </w:t>
      </w:r>
      <w:r w:rsidR="00E3369A" w:rsidRPr="004D7263">
        <w:rPr>
          <w:rFonts w:ascii="Times New Roman" w:eastAsia="Times New Roman" w:hAnsi="Times New Roman"/>
          <w:bCs/>
          <w:sz w:val="24"/>
          <w:szCs w:val="24"/>
          <w:lang w:eastAsia="lv-LV"/>
        </w:rPr>
        <w:t>VIS</w:t>
      </w:r>
      <w:r w:rsidR="007B2A0E" w:rsidRPr="004D7263">
        <w:rPr>
          <w:rFonts w:ascii="Times New Roman" w:eastAsia="Times New Roman" w:hAnsi="Times New Roman"/>
          <w:bCs/>
          <w:sz w:val="24"/>
          <w:szCs w:val="24"/>
          <w:lang w:eastAsia="lv-LV"/>
        </w:rPr>
        <w:t xml:space="preserve"> </w:t>
      </w:r>
      <w:hyperlink r:id="rId14" w:history="1">
        <w:r w:rsidR="007B2A0E" w:rsidRPr="007D01C0">
          <w:rPr>
            <w:rStyle w:val="Hyperlink"/>
            <w:rFonts w:ascii="Times New Roman" w:eastAsia="Times New Roman" w:hAnsi="Times New Roman"/>
            <w:bCs/>
            <w:sz w:val="24"/>
            <w:szCs w:val="24"/>
            <w:lang w:eastAsia="lv-LV"/>
          </w:rPr>
          <w:t>https://ep.esfondi.lv</w:t>
        </w:r>
      </w:hyperlink>
      <w:r w:rsidR="00852364" w:rsidRPr="00415AC4">
        <w:rPr>
          <w:rFonts w:ascii="Times New Roman" w:eastAsia="Times New Roman" w:hAnsi="Times New Roman"/>
          <w:bCs/>
          <w:sz w:val="24"/>
          <w:szCs w:val="24"/>
          <w:lang w:eastAsia="lv-LV"/>
        </w:rPr>
        <w:t>;</w:t>
      </w:r>
    </w:p>
    <w:p w14:paraId="151D37EC" w14:textId="77777777" w:rsidR="00C736BD" w:rsidRPr="005E33C6" w:rsidRDefault="00C3250C" w:rsidP="00411490">
      <w:pPr>
        <w:pStyle w:val="ListParagraph"/>
        <w:numPr>
          <w:ilvl w:val="1"/>
          <w:numId w:val="18"/>
        </w:numPr>
        <w:spacing w:before="0"/>
        <w:contextualSpacing w:val="0"/>
        <w:outlineLvl w:val="3"/>
        <w:rPr>
          <w:rFonts w:ascii="Times New Roman" w:eastAsia="Times New Roman" w:hAnsi="Times New Roman"/>
          <w:bCs/>
          <w:color w:val="00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DC752B">
        <w:rPr>
          <w:rFonts w:ascii="Times New Roman" w:hAnsi="Times New Roman"/>
          <w:sz w:val="24"/>
        </w:rPr>
        <w:t>Jelgavas pilsētas domes Klientu apkalpošanas centrā, Lielā ielā 11, Jelgavā, LV-3001, 131.kabinetā, darbdienās: pirmdienās no plkst. 8.00 līdz 19.00, otrdienās, trešdienās un ceturtdienās no plkst. 8.00 līdz 17.00, piektdienās no plkst. 8.00 līdz 14.30.</w:t>
      </w:r>
    </w:p>
    <w:p w14:paraId="1CF719A0" w14:textId="77777777" w:rsidR="00411490" w:rsidRPr="00411490" w:rsidRDefault="00C3250C" w:rsidP="00235C64">
      <w:pPr>
        <w:spacing w:before="0"/>
        <w:ind w:left="1134" w:firstLine="0"/>
        <w:outlineLvl w:val="3"/>
        <w:rPr>
          <w:rFonts w:ascii="Times New Roman" w:eastAsia="Times New Roman" w:hAnsi="Times New Roman"/>
          <w:bCs/>
          <w:color w:val="FF0000"/>
          <w:sz w:val="24"/>
          <w:szCs w:val="24"/>
          <w:lang w:eastAsia="lv-LV"/>
        </w:rPr>
      </w:pPr>
      <w:r w:rsidRPr="00DC752B">
        <w:rPr>
          <w:rFonts w:ascii="Times New Roman" w:hAnsi="Times New Roman"/>
          <w:sz w:val="24"/>
        </w:rPr>
        <w:t>Par projekta iesnieguma iesniegšanas datumu uzskata saņemšanas b</w:t>
      </w:r>
      <w:r>
        <w:rPr>
          <w:rFonts w:ascii="Times New Roman" w:hAnsi="Times New Roman"/>
          <w:sz w:val="24"/>
        </w:rPr>
        <w:t>rīdī norādīto saņemšanas datumu</w:t>
      </w:r>
      <w:r w:rsidRPr="005527C1">
        <w:rPr>
          <w:rFonts w:ascii="Times New Roman" w:eastAsia="Times New Roman" w:hAnsi="Times New Roman"/>
          <w:bCs/>
          <w:sz w:val="24"/>
          <w:szCs w:val="24"/>
          <w:lang w:eastAsia="lv-LV"/>
        </w:rPr>
        <w:t>;</w:t>
      </w:r>
      <w:r w:rsidR="00411490" w:rsidRPr="00411490">
        <w:rPr>
          <w:rFonts w:ascii="Times New Roman" w:eastAsia="Times New Roman" w:hAnsi="Times New Roman"/>
          <w:bCs/>
          <w:color w:val="FF0000"/>
          <w:sz w:val="24"/>
          <w:szCs w:val="24"/>
          <w:lang w:eastAsia="lv-LV"/>
        </w:rPr>
        <w:t xml:space="preserve"> </w:t>
      </w:r>
    </w:p>
    <w:p w14:paraId="4E9ECE24" w14:textId="77777777"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3D570BB4" w14:textId="72D171AB" w:rsidR="00DB4DAD" w:rsidRPr="00411490" w:rsidRDefault="00DB4DAD" w:rsidP="00B94630">
      <w:pPr>
        <w:pStyle w:val="ListParagraph"/>
        <w:numPr>
          <w:ilvl w:val="1"/>
          <w:numId w:val="18"/>
        </w:numPr>
        <w:spacing w:before="0"/>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elektroniskā pasta adresi: </w:t>
      </w:r>
      <w:proofErr w:type="spellStart"/>
      <w:r w:rsidR="00235C64" w:rsidRPr="00235C64">
        <w:rPr>
          <w:rStyle w:val="Hyperlink"/>
          <w:rFonts w:ascii="Times New Roman" w:eastAsia="Times New Roman" w:hAnsi="Times New Roman"/>
          <w:bCs/>
          <w:sz w:val="24"/>
          <w:szCs w:val="24"/>
          <w:lang w:eastAsia="lv-LV"/>
        </w:rPr>
        <w:t>dome@dome.jelgava.lv</w:t>
      </w:r>
      <w:proofErr w:type="spellEnd"/>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B94630" w:rsidRPr="0080509F">
        <w:rPr>
          <w:rFonts w:ascii="Times New Roman" w:eastAsia="Times New Roman" w:hAnsi="Times New Roman"/>
          <w:bCs/>
          <w:sz w:val="24"/>
          <w:szCs w:val="24"/>
          <w:lang w:eastAsia="lv-LV"/>
        </w:rPr>
        <w:t>pašvaldībā</w:t>
      </w:r>
      <w:r w:rsidRPr="00411490">
        <w:rPr>
          <w:rFonts w:ascii="Times New Roman" w:eastAsia="Times New Roman" w:hAnsi="Times New Roman"/>
          <w:bCs/>
          <w:sz w:val="24"/>
          <w:szCs w:val="24"/>
          <w:lang w:eastAsia="lv-LV"/>
        </w:rPr>
        <w:t>.</w:t>
      </w:r>
    </w:p>
    <w:p w14:paraId="4F68BCF3" w14:textId="77777777" w:rsidR="0082081C" w:rsidRDefault="0082081C" w:rsidP="00411490">
      <w:pPr>
        <w:pStyle w:val="ListParagraph"/>
        <w:numPr>
          <w:ilvl w:val="0"/>
          <w:numId w:val="18"/>
        </w:numPr>
        <w:spacing w:before="0"/>
        <w:contextualSpacing w:val="0"/>
        <w:rPr>
          <w:rFonts w:ascii="Times New Roman" w:hAnsi="Times New Roman"/>
          <w:sz w:val="24"/>
          <w:szCs w:val="24"/>
        </w:rPr>
      </w:pPr>
      <w:r w:rsidRPr="00411490">
        <w:rPr>
          <w:rFonts w:ascii="Times New Roman" w:hAnsi="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sz w:val="24"/>
          <w:szCs w:val="24"/>
        </w:rPr>
        <w:t xml:space="preserve"> iesniedz</w:t>
      </w:r>
      <w:r w:rsidRPr="00411490">
        <w:rPr>
          <w:rFonts w:ascii="Times New Roman" w:hAnsi="Times New Roman"/>
          <w:sz w:val="24"/>
          <w:szCs w:val="24"/>
        </w:rPr>
        <w:t xml:space="preserve"> </w:t>
      </w:r>
      <w:r w:rsidR="0072213C">
        <w:rPr>
          <w:rFonts w:ascii="Times New Roman" w:hAnsi="Times New Roman"/>
          <w:sz w:val="24"/>
          <w:szCs w:val="24"/>
        </w:rPr>
        <w:t>no</w:t>
      </w:r>
      <w:r w:rsidRPr="00411490">
        <w:rPr>
          <w:rFonts w:ascii="Times New Roman" w:hAnsi="Times New Roman"/>
          <w:sz w:val="24"/>
          <w:szCs w:val="24"/>
        </w:rPr>
        <w:t>sūt</w:t>
      </w:r>
      <w:r w:rsidR="0072213C">
        <w:rPr>
          <w:rFonts w:ascii="Times New Roman" w:hAnsi="Times New Roman"/>
          <w:sz w:val="24"/>
          <w:szCs w:val="24"/>
        </w:rPr>
        <w:t>o</w:t>
      </w:r>
      <w:r w:rsidRPr="00411490">
        <w:rPr>
          <w:rFonts w:ascii="Times New Roman" w:hAnsi="Times New Roman"/>
          <w:sz w:val="24"/>
          <w:szCs w:val="24"/>
        </w:rPr>
        <w:t>t pa pastu vai elektronisk</w:t>
      </w:r>
      <w:r w:rsidR="0072213C">
        <w:rPr>
          <w:rFonts w:ascii="Times New Roman" w:hAnsi="Times New Roman"/>
          <w:sz w:val="24"/>
          <w:szCs w:val="24"/>
        </w:rPr>
        <w:t>a</w:t>
      </w:r>
      <w:r w:rsidRPr="00411490">
        <w:rPr>
          <w:rFonts w:ascii="Times New Roman" w:hAnsi="Times New Roman"/>
          <w:sz w:val="24"/>
          <w:szCs w:val="24"/>
        </w:rPr>
        <w:t xml:space="preserve"> dokumenta formā</w:t>
      </w:r>
      <w:r w:rsidR="0072213C">
        <w:rPr>
          <w:rFonts w:ascii="Times New Roman" w:hAnsi="Times New Roman"/>
          <w:sz w:val="24"/>
          <w:szCs w:val="24"/>
        </w:rPr>
        <w:t>tā</w:t>
      </w:r>
      <w:r w:rsidRPr="00411490">
        <w:rPr>
          <w:rFonts w:ascii="Times New Roman" w:hAnsi="Times New Roman"/>
          <w:sz w:val="24"/>
          <w:szCs w:val="24"/>
        </w:rPr>
        <w:t>, uz sūtījuma vei</w:t>
      </w:r>
      <w:r w:rsidR="0072213C">
        <w:rPr>
          <w:rFonts w:ascii="Times New Roman" w:hAnsi="Times New Roman"/>
          <w:sz w:val="24"/>
          <w:szCs w:val="24"/>
        </w:rPr>
        <w:t>c</w:t>
      </w:r>
      <w:r w:rsidRPr="00411490">
        <w:rPr>
          <w:rFonts w:ascii="Times New Roman" w:hAnsi="Times New Roman"/>
          <w:sz w:val="24"/>
          <w:szCs w:val="24"/>
        </w:rPr>
        <w:t xml:space="preserve"> atzīmi, kuras projektu</w:t>
      </w:r>
      <w:r w:rsidR="009E1E4B" w:rsidRPr="00411490">
        <w:rPr>
          <w:rFonts w:ascii="Times New Roman" w:hAnsi="Times New Roman"/>
          <w:sz w:val="24"/>
          <w:szCs w:val="24"/>
        </w:rPr>
        <w:t xml:space="preserve"> iesniegumu</w:t>
      </w:r>
      <w:r w:rsidRPr="00411490">
        <w:rPr>
          <w:rFonts w:ascii="Times New Roman" w:hAnsi="Times New Roman"/>
          <w:sz w:val="24"/>
          <w:szCs w:val="24"/>
        </w:rPr>
        <w:t xml:space="preserve"> atlases ietvaros minētā dokumentācija</w:t>
      </w:r>
      <w:r w:rsidR="000F28D3" w:rsidRPr="00411490">
        <w:rPr>
          <w:rFonts w:ascii="Times New Roman" w:hAnsi="Times New Roman"/>
          <w:sz w:val="24"/>
          <w:szCs w:val="24"/>
        </w:rPr>
        <w:t xml:space="preserve"> </w:t>
      </w:r>
      <w:r w:rsidR="009E1E4B" w:rsidRPr="00411490">
        <w:rPr>
          <w:rFonts w:ascii="Times New Roman" w:hAnsi="Times New Roman"/>
          <w:sz w:val="24"/>
          <w:szCs w:val="24"/>
        </w:rPr>
        <w:t>tiek</w:t>
      </w:r>
      <w:r w:rsidR="000F28D3" w:rsidRPr="00411490">
        <w:rPr>
          <w:rFonts w:ascii="Times New Roman" w:hAnsi="Times New Roman"/>
          <w:sz w:val="24"/>
          <w:szCs w:val="24"/>
        </w:rPr>
        <w:t xml:space="preserve"> iesniegta.</w:t>
      </w:r>
      <w:r w:rsidRPr="00411490">
        <w:rPr>
          <w:rFonts w:ascii="Times New Roman" w:hAnsi="Times New Roman"/>
          <w:sz w:val="24"/>
          <w:szCs w:val="24"/>
        </w:rPr>
        <w:t xml:space="preserve"> </w:t>
      </w:r>
    </w:p>
    <w:p w14:paraId="002597D7" w14:textId="77777777" w:rsidR="001306D9" w:rsidRDefault="0042748D" w:rsidP="009B5CD7">
      <w:pPr>
        <w:pStyle w:val="ListParagraph"/>
        <w:numPr>
          <w:ilvl w:val="0"/>
          <w:numId w:val="18"/>
        </w:numPr>
        <w:spacing w:before="0"/>
        <w:contextualSpacing w:val="0"/>
        <w:rPr>
          <w:rFonts w:ascii="Times New Roman" w:hAnsi="Times New Roman"/>
          <w:sz w:val="24"/>
          <w:szCs w:val="24"/>
        </w:rPr>
      </w:pPr>
      <w:r w:rsidRPr="009B5CD7">
        <w:rPr>
          <w:rFonts w:ascii="Times New Roman" w:hAnsi="Times New Roman"/>
          <w:b/>
          <w:sz w:val="24"/>
          <w:szCs w:val="24"/>
        </w:rPr>
        <w:t>P</w:t>
      </w:r>
      <w:r w:rsidR="00FA3DD6" w:rsidRPr="009B5CD7">
        <w:rPr>
          <w:rFonts w:ascii="Times New Roman" w:hAnsi="Times New Roman"/>
          <w:b/>
          <w:sz w:val="24"/>
          <w:szCs w:val="24"/>
        </w:rPr>
        <w:t>rojekta iesniegum</w:t>
      </w:r>
      <w:r w:rsidR="0072213C">
        <w:rPr>
          <w:rFonts w:ascii="Times New Roman" w:hAnsi="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sz w:val="24"/>
          <w:szCs w:val="24"/>
        </w:rPr>
        <w:t>.</w:t>
      </w:r>
    </w:p>
    <w:p w14:paraId="3D3EB340" w14:textId="6802A96D" w:rsidR="001306D9" w:rsidRPr="00D9488A" w:rsidRDefault="0013188F" w:rsidP="00B94630">
      <w:pPr>
        <w:pStyle w:val="ListParagraph"/>
        <w:numPr>
          <w:ilvl w:val="0"/>
          <w:numId w:val="18"/>
        </w:numPr>
        <w:spacing w:before="0"/>
        <w:contextualSpacing w:val="0"/>
        <w:rPr>
          <w:rFonts w:ascii="Times New Roman" w:hAnsi="Times New Roman"/>
          <w:sz w:val="24"/>
          <w:szCs w:val="24"/>
        </w:rPr>
      </w:pPr>
      <w:r w:rsidRPr="00D9488A">
        <w:rPr>
          <w:rFonts w:ascii="Times New Roman" w:hAnsi="Times New Roman"/>
          <w:sz w:val="24"/>
        </w:rPr>
        <w:t>Ja projekta iesniegums tiek iesniegts pēc projektu iesniegumu iesniegšanas beigu termiņa, tas netiek vērtēts</w:t>
      </w:r>
      <w:r w:rsidR="002B3568">
        <w:rPr>
          <w:rFonts w:ascii="Times New Roman" w:hAnsi="Times New Roman"/>
          <w:sz w:val="24"/>
        </w:rPr>
        <w:t>,</w:t>
      </w:r>
      <w:r w:rsidRPr="00D9488A">
        <w:rPr>
          <w:rFonts w:ascii="Times New Roman" w:hAnsi="Times New Roman"/>
          <w:sz w:val="24"/>
        </w:rPr>
        <w:t xml:space="preserve"> un projekta iesniedzējs saņem </w:t>
      </w:r>
      <w:r w:rsidR="00B94630" w:rsidRPr="0080509F">
        <w:rPr>
          <w:rFonts w:ascii="Times New Roman" w:hAnsi="Times New Roman"/>
          <w:sz w:val="24"/>
          <w:szCs w:val="24"/>
        </w:rPr>
        <w:t>pašvaldības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296F752C" w14:textId="492AA1A0" w:rsidR="0043465C" w:rsidRPr="009B5CD7" w:rsidRDefault="001038AF" w:rsidP="00B94630">
      <w:pPr>
        <w:pStyle w:val="ListParagraph"/>
        <w:numPr>
          <w:ilvl w:val="0"/>
          <w:numId w:val="18"/>
        </w:numPr>
        <w:spacing w:before="0"/>
        <w:contextualSpacing w:val="0"/>
        <w:rPr>
          <w:rFonts w:ascii="Times New Roman" w:hAnsi="Times New Roman"/>
          <w:sz w:val="24"/>
          <w:szCs w:val="24"/>
        </w:rPr>
      </w:pPr>
      <w:r>
        <w:rPr>
          <w:rFonts w:ascii="Times New Roman" w:hAnsi="Times New Roman"/>
          <w:sz w:val="24"/>
          <w:szCs w:val="24"/>
        </w:rPr>
        <w:t>P</w:t>
      </w:r>
      <w:r w:rsidRPr="009B5CD7">
        <w:rPr>
          <w:rFonts w:ascii="Times New Roman" w:hAnsi="Times New Roman"/>
          <w:sz w:val="24"/>
          <w:szCs w:val="24"/>
        </w:rPr>
        <w:t xml:space="preserve">ēc projekta iesnieguma saņemšanas </w:t>
      </w:r>
      <w:r w:rsidRPr="0080509F">
        <w:rPr>
          <w:rFonts w:ascii="Times New Roman" w:hAnsi="Times New Roman"/>
          <w:sz w:val="24"/>
          <w:szCs w:val="24"/>
        </w:rPr>
        <w:t>pašvaldībā</w:t>
      </w:r>
      <w:r>
        <w:rPr>
          <w:rFonts w:ascii="Times New Roman" w:hAnsi="Times New Roman"/>
          <w:sz w:val="24"/>
          <w:szCs w:val="24"/>
        </w:rPr>
        <w:t>, projekta iesniedzējam</w:t>
      </w:r>
      <w:r w:rsidR="00576215" w:rsidRPr="009B5CD7">
        <w:rPr>
          <w:rFonts w:ascii="Times New Roman" w:hAnsi="Times New Roman"/>
          <w:sz w:val="24"/>
          <w:szCs w:val="24"/>
        </w:rPr>
        <w:t>, tiek izsniegts/nosūtīts apliecinājums par projekta iesnieguma saņemšanu.</w:t>
      </w:r>
    </w:p>
    <w:p w14:paraId="6B99975D" w14:textId="77777777" w:rsidR="00A01D52" w:rsidRDefault="008B1B73" w:rsidP="009B5CD7">
      <w:pPr>
        <w:spacing w:after="240"/>
        <w:ind w:left="0" w:firstLine="0"/>
        <w:jc w:val="center"/>
        <w:rPr>
          <w:rFonts w:ascii="Times New Roman" w:hAnsi="Times New Roman"/>
          <w:b/>
          <w:sz w:val="28"/>
          <w:szCs w:val="28"/>
        </w:rPr>
      </w:pPr>
      <w:r w:rsidRPr="00313F21">
        <w:rPr>
          <w:rFonts w:ascii="Times New Roman" w:hAnsi="Times New Roman"/>
          <w:b/>
          <w:sz w:val="28"/>
          <w:szCs w:val="28"/>
        </w:rPr>
        <w:lastRenderedPageBreak/>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Projektu iesniegumu vērtēšanas kārtība</w:t>
      </w:r>
    </w:p>
    <w:p w14:paraId="7E50BF25" w14:textId="77777777" w:rsidR="00D537C1" w:rsidRPr="00152F67" w:rsidRDefault="000F2F05" w:rsidP="000F2F05">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0F2F05">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00D537C1" w:rsidRPr="007A5D51">
        <w:rPr>
          <w:rFonts w:ascii="Times New Roman" w:eastAsia="Times New Roman" w:hAnsi="Times New Roman"/>
          <w:bCs/>
          <w:color w:val="000000"/>
          <w:sz w:val="24"/>
          <w:szCs w:val="24"/>
          <w:lang w:eastAsia="lv-LV"/>
        </w:rPr>
        <w:t xml:space="preserve">. </w:t>
      </w:r>
    </w:p>
    <w:p w14:paraId="7AC1F216" w14:textId="0387479A" w:rsidR="00D537C1" w:rsidRPr="007A5D51" w:rsidRDefault="00DA1A3E" w:rsidP="00DA1A3E">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DA1A3E">
        <w:rPr>
          <w:rFonts w:ascii="Times New Roman" w:eastAsia="Times New Roman" w:hAnsi="Times New Roman"/>
          <w:bCs/>
          <w:color w:val="000000"/>
          <w:sz w:val="24"/>
          <w:szCs w:val="24"/>
          <w:lang w:eastAsia="lv-LV"/>
        </w:rPr>
        <w:t xml:space="preserve">Vērtēšanas komisijas sastāvā iekļauti četri pārstāvji no </w:t>
      </w:r>
      <w:r w:rsidRPr="0080509F">
        <w:rPr>
          <w:rFonts w:ascii="Times New Roman" w:eastAsia="Times New Roman" w:hAnsi="Times New Roman"/>
          <w:bCs/>
          <w:color w:val="000000"/>
          <w:sz w:val="24"/>
          <w:szCs w:val="24"/>
          <w:lang w:eastAsia="lv-LV"/>
        </w:rPr>
        <w:t>pašvaldības</w:t>
      </w:r>
      <w:r w:rsidRPr="00DA1A3E">
        <w:rPr>
          <w:rFonts w:ascii="Times New Roman" w:eastAsia="Times New Roman" w:hAnsi="Times New Roman"/>
          <w:bCs/>
          <w:color w:val="000000"/>
          <w:sz w:val="24"/>
          <w:szCs w:val="24"/>
          <w:lang w:eastAsia="lv-LV"/>
        </w:rPr>
        <w:t xml:space="preserve"> (ar balsstiesībām), divi pārstāvji (ar balsstiesībām) no </w:t>
      </w:r>
      <w:r>
        <w:rPr>
          <w:rFonts w:ascii="Times New Roman" w:eastAsia="Times New Roman" w:hAnsi="Times New Roman"/>
          <w:bCs/>
          <w:color w:val="000000"/>
          <w:sz w:val="24"/>
          <w:szCs w:val="24"/>
          <w:lang w:eastAsia="lv-LV"/>
        </w:rPr>
        <w:t>Izglītības un zinātnes</w:t>
      </w:r>
      <w:r w:rsidRPr="00DA1A3E">
        <w:rPr>
          <w:rFonts w:ascii="Times New Roman" w:eastAsia="Times New Roman" w:hAnsi="Times New Roman"/>
          <w:bCs/>
          <w:color w:val="000000"/>
          <w:sz w:val="24"/>
          <w:szCs w:val="24"/>
          <w:lang w:eastAsia="lv-LV"/>
        </w:rPr>
        <w:t xml:space="preserve"> ministrijas (kā no atbildīgās iestādes, kuras </w:t>
      </w:r>
      <w:proofErr w:type="spellStart"/>
      <w:r w:rsidRPr="00DA1A3E">
        <w:rPr>
          <w:rFonts w:ascii="Times New Roman" w:eastAsia="Times New Roman" w:hAnsi="Times New Roman"/>
          <w:bCs/>
          <w:color w:val="000000"/>
          <w:sz w:val="24"/>
          <w:szCs w:val="24"/>
          <w:lang w:eastAsia="lv-LV"/>
        </w:rPr>
        <w:t>pārziņā</w:t>
      </w:r>
      <w:proofErr w:type="spellEnd"/>
      <w:r w:rsidRPr="00DA1A3E">
        <w:rPr>
          <w:rFonts w:ascii="Times New Roman" w:eastAsia="Times New Roman" w:hAnsi="Times New Roman"/>
          <w:bCs/>
          <w:color w:val="000000"/>
          <w:sz w:val="24"/>
          <w:szCs w:val="24"/>
          <w:lang w:eastAsia="lv-LV"/>
        </w:rPr>
        <w:t xml:space="preserve"> ir attiecīgais specifiskā atbalsta mērķis</w:t>
      </w:r>
      <w:r>
        <w:rPr>
          <w:rFonts w:ascii="Times New Roman" w:eastAsia="Times New Roman" w:hAnsi="Times New Roman"/>
          <w:bCs/>
          <w:color w:val="000000"/>
          <w:sz w:val="24"/>
          <w:szCs w:val="24"/>
          <w:lang w:eastAsia="lv-LV"/>
        </w:rPr>
        <w:t>,</w:t>
      </w:r>
      <w:r w:rsidRPr="00DA1A3E">
        <w:rPr>
          <w:rFonts w:ascii="Times New Roman" w:eastAsia="Times New Roman" w:hAnsi="Times New Roman"/>
          <w:bCs/>
          <w:color w:val="000000"/>
          <w:sz w:val="24"/>
          <w:szCs w:val="24"/>
          <w:lang w:eastAsia="lv-LV"/>
        </w:rPr>
        <w:t xml:space="preserve"> un attiecīgās jomas ministrijas), kā arī p</w:t>
      </w:r>
      <w:r>
        <w:rPr>
          <w:rFonts w:ascii="Times New Roman" w:eastAsia="Times New Roman" w:hAnsi="Times New Roman"/>
          <w:bCs/>
          <w:color w:val="000000"/>
          <w:sz w:val="24"/>
          <w:szCs w:val="24"/>
          <w:lang w:eastAsia="lv-LV"/>
        </w:rPr>
        <w:t>ārstāvji no Finanšu ministrijas</w:t>
      </w:r>
      <w:r w:rsidR="002B356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kā v</w:t>
      </w:r>
      <w:r w:rsidRPr="00DA1A3E">
        <w:rPr>
          <w:rFonts w:ascii="Times New Roman" w:eastAsia="Times New Roman" w:hAnsi="Times New Roman"/>
          <w:bCs/>
          <w:color w:val="000000"/>
          <w:sz w:val="24"/>
          <w:szCs w:val="24"/>
          <w:lang w:eastAsia="lv-LV"/>
        </w:rPr>
        <w:t>adošās iestādes, novērotāja statusā (bez balsstiesībām). Pašvaldībai ir tiesības pieaicināt vērtēšanas komisijas darbā arī citas personas (bez balsstiesībām).</w:t>
      </w:r>
      <w:r w:rsidR="00D537C1" w:rsidRPr="007A5D51">
        <w:rPr>
          <w:rFonts w:ascii="Times New Roman" w:eastAsia="Times New Roman" w:hAnsi="Times New Roman"/>
          <w:bCs/>
          <w:color w:val="000000"/>
          <w:sz w:val="24"/>
          <w:szCs w:val="24"/>
          <w:lang w:eastAsia="lv-LV"/>
        </w:rPr>
        <w:t xml:space="preserve"> </w:t>
      </w:r>
    </w:p>
    <w:p w14:paraId="7D713BBC" w14:textId="77777777" w:rsidR="00D537C1" w:rsidRPr="007A5D51" w:rsidRDefault="002B3568" w:rsidP="002B3568">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2B3568">
        <w:rPr>
          <w:rFonts w:ascii="Times New Roman" w:eastAsia="Times New Roman" w:hAnsi="Times New Roman"/>
          <w:bCs/>
          <w:color w:val="000000"/>
          <w:sz w:val="24"/>
          <w:szCs w:val="24"/>
          <w:lang w:eastAsia="lv-LV"/>
        </w:rPr>
        <w:t>Vērtēšanas komisija darbojas saskaņā ar Jelgavas pilsētas domes apstiprināto Jelgavas pilsētas integrētu teritoriālo investīciju projektu iesniegumu vērtēšanas komisijas nolikumu.</w:t>
      </w:r>
      <w:r w:rsidR="00D537C1" w:rsidRPr="007A5D51">
        <w:rPr>
          <w:rFonts w:ascii="Times New Roman" w:eastAsia="Times New Roman" w:hAnsi="Times New Roman"/>
          <w:bCs/>
          <w:color w:val="000000"/>
          <w:sz w:val="24"/>
          <w:szCs w:val="24"/>
          <w:lang w:eastAsia="lv-LV"/>
        </w:rPr>
        <w:t xml:space="preserve"> </w:t>
      </w:r>
    </w:p>
    <w:p w14:paraId="7C0DA456" w14:textId="77777777" w:rsidR="00D537C1" w:rsidRPr="0079052C" w:rsidRDefault="002B3568" w:rsidP="002B3568">
      <w:pPr>
        <w:pStyle w:val="ListParagraph"/>
        <w:numPr>
          <w:ilvl w:val="0"/>
          <w:numId w:val="18"/>
        </w:numPr>
        <w:tabs>
          <w:tab w:val="left" w:pos="284"/>
        </w:tabs>
        <w:spacing w:before="0"/>
        <w:contextualSpacing w:val="0"/>
        <w:outlineLvl w:val="3"/>
        <w:rPr>
          <w:rFonts w:ascii="Times New Roman" w:hAnsi="Times New Roman"/>
          <w:sz w:val="24"/>
          <w:szCs w:val="24"/>
        </w:rPr>
      </w:pPr>
      <w:r w:rsidRPr="002B3568">
        <w:rPr>
          <w:rFonts w:ascii="Times New Roman" w:eastAsia="Times New Roman" w:hAnsi="Times New Roman"/>
          <w:bCs/>
          <w:color w:val="000000"/>
          <w:sz w:val="24"/>
          <w:szCs w:val="24"/>
          <w:lang w:eastAsia="lv-LV"/>
        </w:rPr>
        <w:t>Vērtēšanas komisijas locekļi ir atbildīgi par projektu iesniegumu savlaicīgu, objektīvu un rūpīgu izvērtēšanu atbilstoši Latvijas Republikas un Eiropas Savienības normatīvajiem aktiem, projektu iesniegumu vērtēšanas komisij</w:t>
      </w:r>
      <w:r>
        <w:rPr>
          <w:rFonts w:ascii="Times New Roman" w:eastAsia="Times New Roman" w:hAnsi="Times New Roman"/>
          <w:bCs/>
          <w:color w:val="000000"/>
          <w:sz w:val="24"/>
          <w:szCs w:val="24"/>
          <w:lang w:eastAsia="lv-LV"/>
        </w:rPr>
        <w:t>as nolikumam, atlases nolikuma 3</w:t>
      </w:r>
      <w:r w:rsidRPr="002B3568">
        <w:rPr>
          <w:rFonts w:ascii="Times New Roman" w:eastAsia="Times New Roman" w:hAnsi="Times New Roman"/>
          <w:bCs/>
          <w:color w:val="000000"/>
          <w:sz w:val="24"/>
          <w:szCs w:val="24"/>
          <w:lang w:eastAsia="lv-LV"/>
        </w:rPr>
        <w:t>.pielikumā iekļautajiem projektu iesniegumu vērtēšanas kritērijiem, kā arī ir atbildīgi par konfidencialitātes ievērošanu.</w:t>
      </w:r>
      <w:r w:rsidR="00D537C1" w:rsidRPr="00310172">
        <w:rPr>
          <w:rFonts w:ascii="Times New Roman" w:eastAsia="Times New Roman" w:hAnsi="Times New Roman"/>
          <w:bCs/>
          <w:color w:val="000000"/>
          <w:sz w:val="24"/>
          <w:szCs w:val="24"/>
          <w:lang w:eastAsia="lv-LV"/>
        </w:rPr>
        <w:t xml:space="preserve"> </w:t>
      </w:r>
    </w:p>
    <w:p w14:paraId="32667FFD" w14:textId="77777777" w:rsidR="00D537C1" w:rsidRPr="0079052C" w:rsidRDefault="002B3568" w:rsidP="002B3568">
      <w:pPr>
        <w:pStyle w:val="ListParagraph"/>
        <w:numPr>
          <w:ilvl w:val="0"/>
          <w:numId w:val="18"/>
        </w:numPr>
        <w:tabs>
          <w:tab w:val="left" w:pos="284"/>
        </w:tabs>
        <w:spacing w:before="0"/>
        <w:contextualSpacing w:val="0"/>
        <w:outlineLvl w:val="3"/>
        <w:rPr>
          <w:rFonts w:ascii="Times New Roman" w:hAnsi="Times New Roman"/>
          <w:sz w:val="24"/>
          <w:szCs w:val="24"/>
        </w:rPr>
      </w:pPr>
      <w:r w:rsidRPr="002B3568">
        <w:rPr>
          <w:rFonts w:ascii="Times New Roman" w:eastAsia="Times New Roman" w:hAnsi="Times New Roman"/>
          <w:bCs/>
          <w:color w:val="000000"/>
          <w:sz w:val="24"/>
          <w:szCs w:val="24"/>
          <w:lang w:eastAsia="lv-LV"/>
        </w:rPr>
        <w:t>Vērtēšanas komisija vērtē projekta iesnieguma atbilstību projektu iesniegumu vērtēšanas kritērijiem (atlases nolikuma 3.pielikums), izmantojot projektu iesniegumu vērtēšanas kritēriju piemērošanas metodiku (atlases nolikuma 4.pielikums). Divi balsstiesīgie Jelgavas pilsētas pašvaldības vērtēšanas komisijas locekļi aizpilda projekta iesnieguma vērtēšanas veidlapu un ne vēlāk kā trīs darba dienu laikā pirms vērtēšanas komisijas sēdes nosūta to pārējiem balsstiesīgajiem vērtēšanas komisijas locekļiem.</w:t>
      </w:r>
      <w:r w:rsidR="00D537C1" w:rsidRPr="0079052C">
        <w:rPr>
          <w:rFonts w:ascii="Times New Roman" w:hAnsi="Times New Roman"/>
          <w:sz w:val="24"/>
          <w:szCs w:val="24"/>
        </w:rPr>
        <w:t xml:space="preserve"> </w:t>
      </w:r>
    </w:p>
    <w:p w14:paraId="2148D36B" w14:textId="77777777" w:rsidR="00D537C1" w:rsidRPr="0080509F"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w:t>
      </w:r>
      <w:r w:rsidRPr="0080509F">
        <w:rPr>
          <w:rFonts w:ascii="Times New Roman" w:eastAsia="Times New Roman" w:hAnsi="Times New Roman"/>
          <w:bCs/>
          <w:color w:val="000000"/>
          <w:sz w:val="24"/>
          <w:szCs w:val="24"/>
          <w:lang w:eastAsia="lv-LV"/>
        </w:rPr>
        <w:t>vērtēšanas rezultātu apstiprināšanu v</w:t>
      </w:r>
      <w:r w:rsidR="0043459A" w:rsidRPr="0080509F">
        <w:rPr>
          <w:rFonts w:ascii="Times New Roman" w:eastAsia="Times New Roman" w:hAnsi="Times New Roman"/>
          <w:bCs/>
          <w:color w:val="000000"/>
          <w:sz w:val="24"/>
          <w:szCs w:val="24"/>
          <w:lang w:eastAsia="lv-LV"/>
        </w:rPr>
        <w:t>ai apstiprināšanu ar nosacījumu vai noraidīšanu</w:t>
      </w:r>
      <w:r w:rsidRPr="0080509F">
        <w:rPr>
          <w:rFonts w:ascii="Times New Roman" w:eastAsia="Times New Roman" w:hAnsi="Times New Roman"/>
          <w:bCs/>
          <w:color w:val="000000"/>
          <w:sz w:val="24"/>
          <w:szCs w:val="24"/>
          <w:lang w:eastAsia="lv-LV"/>
        </w:rPr>
        <w:t xml:space="preserve">. </w:t>
      </w:r>
    </w:p>
    <w:p w14:paraId="01E386CB" w14:textId="77777777" w:rsidR="00E60B1A" w:rsidRPr="009A0BC3" w:rsidRDefault="00820C93" w:rsidP="00820C93">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80509F">
        <w:rPr>
          <w:rFonts w:ascii="Times New Roman" w:eastAsia="Times New Roman" w:hAnsi="Times New Roman"/>
          <w:bCs/>
          <w:color w:val="000000"/>
          <w:sz w:val="24"/>
          <w:szCs w:val="24"/>
          <w:lang w:eastAsia="lv-LV"/>
        </w:rPr>
        <w:t>Vērtēšanas komisijas lēmums tiek atspoguļots vēr</w:t>
      </w:r>
      <w:r w:rsidRPr="009A0BC3">
        <w:rPr>
          <w:rFonts w:ascii="Times New Roman" w:eastAsia="Times New Roman" w:hAnsi="Times New Roman"/>
          <w:bCs/>
          <w:color w:val="000000"/>
          <w:sz w:val="24"/>
          <w:szCs w:val="24"/>
          <w:lang w:eastAsia="lv-LV"/>
        </w:rPr>
        <w:t>tēšanas komisijas atzinumā. Lēmumu par projekta iesnieguma apstiprināšanu, apstiprināšanu ar nosacījumu vai noraidīšanu paraksta domes priekšsēdētājs.</w:t>
      </w:r>
    </w:p>
    <w:p w14:paraId="10B6C1D6" w14:textId="77777777" w:rsidR="008B117C" w:rsidRPr="002E5CE7" w:rsidRDefault="00820C93" w:rsidP="00820C93">
      <w:pPr>
        <w:pStyle w:val="ListParagraph"/>
        <w:numPr>
          <w:ilvl w:val="0"/>
          <w:numId w:val="18"/>
        </w:numPr>
        <w:tabs>
          <w:tab w:val="left" w:pos="0"/>
          <w:tab w:val="left" w:pos="142"/>
        </w:tabs>
        <w:spacing w:before="0"/>
        <w:contextualSpacing w:val="0"/>
        <w:outlineLvl w:val="3"/>
        <w:rPr>
          <w:rFonts w:ascii="Times New Roman" w:eastAsia="Times New Roman" w:hAnsi="Times New Roman"/>
          <w:bCs/>
          <w:color w:val="000000"/>
          <w:sz w:val="24"/>
          <w:szCs w:val="24"/>
          <w:lang w:eastAsia="lv-LV"/>
        </w:rPr>
      </w:pPr>
      <w:r w:rsidRPr="00820C93">
        <w:rPr>
          <w:rFonts w:ascii="Times New Roman" w:eastAsia="Times New Roman" w:hAnsi="Times New Roman"/>
          <w:bCs/>
          <w:color w:val="000000"/>
          <w:sz w:val="24"/>
          <w:szCs w:val="24"/>
          <w:lang w:eastAsia="lv-LV"/>
        </w:rPr>
        <w:t>Ja projekta iesniegums apstiprināms ar nosacījumu</w:t>
      </w:r>
      <w:r>
        <w:rPr>
          <w:rFonts w:ascii="Times New Roman" w:eastAsia="Times New Roman" w:hAnsi="Times New Roman"/>
          <w:bCs/>
          <w:color w:val="000000"/>
          <w:sz w:val="24"/>
          <w:szCs w:val="24"/>
          <w:lang w:eastAsia="lv-LV"/>
        </w:rPr>
        <w:t>/</w:t>
      </w:r>
      <w:proofErr w:type="spellStart"/>
      <w:r>
        <w:rPr>
          <w:rFonts w:ascii="Times New Roman" w:eastAsia="Times New Roman" w:hAnsi="Times New Roman"/>
          <w:bCs/>
          <w:color w:val="000000"/>
          <w:sz w:val="24"/>
          <w:szCs w:val="24"/>
          <w:lang w:eastAsia="lv-LV"/>
        </w:rPr>
        <w:t>iem</w:t>
      </w:r>
      <w:proofErr w:type="spellEnd"/>
      <w:r w:rsidRPr="00820C93">
        <w:rPr>
          <w:rFonts w:ascii="Times New Roman" w:eastAsia="Times New Roman" w:hAnsi="Times New Roman"/>
          <w:bCs/>
          <w:color w:val="000000"/>
          <w:sz w:val="24"/>
          <w:szCs w:val="24"/>
          <w:lang w:eastAsia="lv-LV"/>
        </w:rPr>
        <w:t xml:space="preserve">, vērtēšanas komisijas atzinumā un lēmumā norāda nosacījumu izpildei noteiktās korektīvās darbības un termiņu. Projekta iesniedzējs veic tikai </w:t>
      </w:r>
      <w:r w:rsidR="005C7023">
        <w:rPr>
          <w:rFonts w:ascii="Times New Roman" w:eastAsia="Times New Roman" w:hAnsi="Times New Roman"/>
          <w:bCs/>
          <w:color w:val="000000"/>
          <w:sz w:val="24"/>
          <w:szCs w:val="24"/>
          <w:lang w:eastAsia="lv-LV"/>
        </w:rPr>
        <w:t xml:space="preserve">tās </w:t>
      </w:r>
      <w:r w:rsidRPr="00820C93">
        <w:rPr>
          <w:rFonts w:ascii="Times New Roman" w:eastAsia="Times New Roman" w:hAnsi="Times New Roman"/>
          <w:bCs/>
          <w:color w:val="000000"/>
          <w:sz w:val="24"/>
          <w:szCs w:val="24"/>
          <w:lang w:eastAsia="lv-LV"/>
        </w:rPr>
        <w:t>darbības, kuras ir noteiktas lēmumā par projekta iesnieguma apstiprināšanu ar nosacījumu, nemainot projekta iesniegumu pēc būtības.</w:t>
      </w:r>
    </w:p>
    <w:p w14:paraId="4E36E90A"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3E6EEE">
        <w:rPr>
          <w:rFonts w:ascii="Times New Roman" w:eastAsia="Times New Roman" w:hAnsi="Times New Roman"/>
          <w:bCs/>
          <w:color w:val="000000"/>
          <w:sz w:val="24"/>
          <w:szCs w:val="24"/>
          <w:lang w:eastAsia="lv-LV"/>
        </w:rPr>
        <w:t>,</w:t>
      </w:r>
      <w:r w:rsidRPr="007A5D51">
        <w:rPr>
          <w:rFonts w:ascii="Times New Roman" w:eastAsia="Times New Roman" w:hAnsi="Times New Roman"/>
          <w:bCs/>
          <w:color w:val="000000"/>
          <w:sz w:val="24"/>
          <w:szCs w:val="24"/>
          <w:lang w:eastAsia="lv-LV"/>
        </w:rPr>
        <w:t xml:space="preserve">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p>
    <w:p w14:paraId="2B96FB40" w14:textId="77777777" w:rsidR="00D537C1" w:rsidRPr="000E3D5E" w:rsidRDefault="00D537C1" w:rsidP="00A47BBD">
      <w:pPr>
        <w:pStyle w:val="ListParagraph"/>
        <w:numPr>
          <w:ilvl w:val="0"/>
          <w:numId w:val="18"/>
        </w:numPr>
        <w:spacing w:before="0"/>
        <w:contextualSpacing w:val="0"/>
        <w:outlineLvl w:val="3"/>
        <w:rPr>
          <w:rFonts w:ascii="Times New Roman" w:hAnsi="Times New Roman"/>
          <w:sz w:val="24"/>
          <w:szCs w:val="24"/>
        </w:rPr>
      </w:pPr>
      <w:r w:rsidRPr="007A5D51">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bCs/>
          <w:color w:val="000000"/>
          <w:sz w:val="24"/>
          <w:szCs w:val="24"/>
          <w:lang w:eastAsia="lv-LV"/>
        </w:rPr>
        <w:t xml:space="preserve">vērtēšanas </w:t>
      </w:r>
      <w:r w:rsidRPr="007A5D51">
        <w:rPr>
          <w:rFonts w:ascii="Times New Roman" w:eastAsia="Times New Roman" w:hAnsi="Times New Roman"/>
          <w:bCs/>
          <w:color w:val="000000"/>
          <w:sz w:val="24"/>
          <w:szCs w:val="24"/>
          <w:lang w:eastAsia="lv-LV"/>
        </w:rPr>
        <w:t>komisija atkārtoti pieņem atzinumu par projekta iesnieguma</w:t>
      </w:r>
      <w:r w:rsidR="00D668B6">
        <w:rPr>
          <w:rFonts w:ascii="Times New Roman" w:eastAsia="Times New Roman" w:hAnsi="Times New Roman"/>
          <w:bCs/>
          <w:color w:val="000000"/>
          <w:sz w:val="24"/>
          <w:szCs w:val="24"/>
          <w:lang w:eastAsia="lv-LV"/>
        </w:rPr>
        <w:t xml:space="preserve"> virzību apstiprināšanai</w:t>
      </w:r>
      <w:r w:rsidRPr="007A5D51">
        <w:rPr>
          <w:rFonts w:ascii="Times New Roman" w:eastAsia="Times New Roman" w:hAnsi="Times New Roman"/>
          <w:bCs/>
          <w:color w:val="000000"/>
          <w:sz w:val="24"/>
          <w:szCs w:val="24"/>
          <w:lang w:eastAsia="lv-LV"/>
        </w:rPr>
        <w:t xml:space="preserve"> ar nosacījumu</w:t>
      </w:r>
      <w:r w:rsidR="008429D0">
        <w:rPr>
          <w:rFonts w:ascii="Times New Roman" w:eastAsia="Times New Roman" w:hAnsi="Times New Roman"/>
          <w:bCs/>
          <w:color w:val="000000"/>
          <w:sz w:val="24"/>
          <w:szCs w:val="24"/>
          <w:lang w:eastAsia="lv-LV"/>
        </w:rPr>
        <w:t>.</w:t>
      </w:r>
      <w:r w:rsidR="00A47BBD" w:rsidRPr="00A47BBD">
        <w:rPr>
          <w:rFonts w:ascii="Times New Roman" w:eastAsia="Times New Roman" w:hAnsi="Times New Roman"/>
          <w:bCs/>
          <w:color w:val="000000"/>
          <w:sz w:val="24"/>
          <w:szCs w:val="24"/>
          <w:lang w:eastAsia="lv-LV"/>
        </w:rPr>
        <w:t xml:space="preserve"> Ja kāds no atkārtotajā lēmumā noteiktajiem nosacījumiem netiek izpildīts vai netiek izpildīts lēmumā noteiktajā termiņā, projekta iesniegums uzskatāms par noraidīt</w:t>
      </w:r>
      <w:r w:rsidR="00A47BBD">
        <w:rPr>
          <w:rFonts w:ascii="Times New Roman" w:eastAsia="Times New Roman" w:hAnsi="Times New Roman"/>
          <w:bCs/>
          <w:color w:val="000000"/>
          <w:sz w:val="24"/>
          <w:szCs w:val="24"/>
          <w:lang w:eastAsia="lv-LV"/>
        </w:rPr>
        <w:t>u</w:t>
      </w:r>
      <w:r w:rsidR="00A47BBD" w:rsidRPr="00A47BBD">
        <w:rPr>
          <w:rFonts w:ascii="Times New Roman" w:eastAsia="Times New Roman" w:hAnsi="Times New Roman"/>
          <w:bCs/>
          <w:color w:val="000000"/>
          <w:sz w:val="24"/>
          <w:szCs w:val="24"/>
          <w:lang w:eastAsia="lv-LV"/>
        </w:rPr>
        <w:t>.</w:t>
      </w:r>
    </w:p>
    <w:p w14:paraId="5A319F30" w14:textId="77777777" w:rsidR="009B5CD7" w:rsidRDefault="009B5CD7" w:rsidP="000E3D5E">
      <w:pPr>
        <w:ind w:left="0" w:firstLine="0"/>
      </w:pPr>
    </w:p>
    <w:p w14:paraId="7F5A8A91" w14:textId="77777777" w:rsidR="00B26939" w:rsidRPr="009B5CD7" w:rsidRDefault="00B26939" w:rsidP="000E3D5E">
      <w:pPr>
        <w:ind w:left="0" w:firstLine="0"/>
      </w:pPr>
    </w:p>
    <w:p w14:paraId="3CB4E594"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lastRenderedPageBreak/>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02D84340" w14:textId="4860671D" w:rsidR="0093766F" w:rsidRPr="0093766F" w:rsidRDefault="00820C93" w:rsidP="00820C93">
      <w:pPr>
        <w:pStyle w:val="naisf"/>
        <w:numPr>
          <w:ilvl w:val="0"/>
          <w:numId w:val="18"/>
        </w:numPr>
        <w:spacing w:before="0" w:beforeAutospacing="0" w:after="120" w:afterAutospacing="0"/>
      </w:pPr>
      <w:r w:rsidRPr="00820C93">
        <w:t xml:space="preserve">Vērtēšanas komisija, pamatojoties uz pieņemto atzinumu, sagatavo </w:t>
      </w:r>
      <w:r w:rsidR="003E6EEE">
        <w:t xml:space="preserve">pārvaldes </w:t>
      </w:r>
      <w:r w:rsidRPr="00820C93">
        <w:t xml:space="preserve">lēmuma projektu par projekta iesnieguma apstiprināšanu, apstiprināšanu ar nosacījumu vai noraidīšanu. Pašvaldībai nav tiesību pieņemt lēmumu par projekta iesnieguma apstiprināšanu, apstiprināšanu ar nosacījumu vai noraidīšanu un izdot atzinumu par lēmumā ietverto nosacījumu izpildi pirms </w:t>
      </w:r>
      <w:r w:rsidR="00B26939">
        <w:t>v</w:t>
      </w:r>
      <w:r w:rsidRPr="00820C93">
        <w:t xml:space="preserve">adošās iestādes (vai </w:t>
      </w:r>
      <w:r w:rsidR="00B26939">
        <w:t>s</w:t>
      </w:r>
      <w:r w:rsidRPr="00820C93">
        <w:t>adarbības iestādes, ja galīgās pārbaudes veikšana ir deleģēta sadarbības iestādei) pozitīva atzinuma saņemšanas.</w:t>
      </w:r>
    </w:p>
    <w:p w14:paraId="3D98919E" w14:textId="7937A039" w:rsidR="000F07BB" w:rsidRDefault="00DA53B4" w:rsidP="00D8275A">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F60295">
        <w:t>p</w:t>
      </w:r>
      <w:r w:rsidR="00D8275A" w:rsidRPr="00D8275A">
        <w:t xml:space="preserve">ašvaldība </w:t>
      </w:r>
      <w:r w:rsidRPr="006E1557">
        <w:t xml:space="preserve">pieņem </w:t>
      </w:r>
      <w:r>
        <w:t>3</w:t>
      </w:r>
      <w:r w:rsidRPr="006E1557">
        <w:t xml:space="preserve"> mēnešu laikā pēc projekt</w:t>
      </w:r>
      <w:r>
        <w:t>a</w:t>
      </w:r>
      <w:r w:rsidRPr="006E1557">
        <w:t xml:space="preserve"> iesnieg</w:t>
      </w:r>
      <w:r>
        <w:t>uma iesniegšanas datuma</w:t>
      </w:r>
      <w:r w:rsidR="006E1557">
        <w:t>.</w:t>
      </w:r>
    </w:p>
    <w:p w14:paraId="4103CD22" w14:textId="3A4CE0BD" w:rsidR="00F60295" w:rsidRPr="006D3966" w:rsidRDefault="00F60295" w:rsidP="00F60295">
      <w:pPr>
        <w:pStyle w:val="naisf"/>
        <w:numPr>
          <w:ilvl w:val="0"/>
          <w:numId w:val="18"/>
        </w:numPr>
        <w:spacing w:before="0" w:beforeAutospacing="0" w:after="120" w:afterAutospacing="0"/>
      </w:pPr>
      <w:r w:rsidRPr="006D3966">
        <w:t>Ja objektīvu iemeslu dēļ atlases nolikuma 34.punktā noteikto termiņu nav iespējams ievērot, to var pagarināt uz laiku, ne ilgāku par 6 mēnešiem no projekta iesnieguma iesniegšanas datuma, par to rakstveidā paziņojot projekta iesniedzējam. Lēmums par termiņa pagarināšanu ir apstrīdams, bet nav pārsūdzams.</w:t>
      </w:r>
    </w:p>
    <w:p w14:paraId="21172A0D" w14:textId="77777777" w:rsidR="00E860CF" w:rsidRDefault="00E860CF" w:rsidP="009B5CD7">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t>pieņem, ja</w:t>
      </w:r>
      <w:r w:rsidR="00D03AB3">
        <w:t xml:space="preserve"> </w:t>
      </w:r>
      <w:r w:rsidR="00E16110">
        <w:t>tiek izpildīti visi turpmāk minētie nosacījumi</w:t>
      </w:r>
      <w:r w:rsidR="00E61DA7">
        <w:t>:</w:t>
      </w:r>
    </w:p>
    <w:p w14:paraId="10B5026D" w14:textId="77777777" w:rsidR="00E860CF" w:rsidRPr="00513BCE" w:rsidRDefault="00E860CF" w:rsidP="00820C93">
      <w:pPr>
        <w:pStyle w:val="naisf"/>
        <w:numPr>
          <w:ilvl w:val="1"/>
          <w:numId w:val="18"/>
        </w:numPr>
        <w:spacing w:before="0" w:beforeAutospacing="0" w:after="120" w:afterAutospacing="0"/>
        <w:ind w:hanging="651"/>
        <w:rPr>
          <w:color w:val="FF0000"/>
        </w:rPr>
      </w:pPr>
      <w:r w:rsidRPr="00627330">
        <w:t xml:space="preserve">uz projekta iesniedzēju nav attiecināms neviens no </w:t>
      </w:r>
      <w:r w:rsidR="00820C93" w:rsidRPr="00820C93">
        <w:t>Eiropas Savienības struktūrfondu un Kohēzijas fonda 2014.-2020.gada plānošanas perioda vadības likuma (turpmāk – Likums)</w:t>
      </w:r>
      <w:r w:rsidRPr="00627330">
        <w:t xml:space="preserve"> 23.pantā minētajiem izslēgšanas noteikumiem;</w:t>
      </w:r>
    </w:p>
    <w:p w14:paraId="0B2AD0F0" w14:textId="77777777" w:rsidR="00E860CF" w:rsidRDefault="00E860CF" w:rsidP="003F63A7">
      <w:pPr>
        <w:pStyle w:val="naisf"/>
        <w:numPr>
          <w:ilvl w:val="1"/>
          <w:numId w:val="18"/>
        </w:numPr>
        <w:tabs>
          <w:tab w:val="left" w:pos="709"/>
        </w:tabs>
        <w:spacing w:before="0" w:beforeAutospacing="0" w:after="120" w:afterAutospacing="0"/>
        <w:ind w:left="1134" w:hanging="708"/>
      </w:pPr>
      <w:r w:rsidRPr="0093766F">
        <w:t>projekta iesniegums atbilst projektu iesni</w:t>
      </w:r>
      <w:r>
        <w:t>egumu vērtēšanas kritērijiem.</w:t>
      </w:r>
    </w:p>
    <w:p w14:paraId="049E49A7"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EE5157">
        <w:t>lēmumā</w:t>
      </w:r>
      <w:r w:rsidRPr="0093766F">
        <w:t xml:space="preserve"> noteiktās darbības, lai projekta iesniegums atbilstu projektu ie</w:t>
      </w:r>
      <w:r>
        <w:t>sniegumu vērtēšanas kritērijiem</w:t>
      </w:r>
      <w:r w:rsidR="00BB33A9">
        <w:t>.</w:t>
      </w:r>
    </w:p>
    <w:p w14:paraId="477C4390" w14:textId="616BE910" w:rsidR="00A053E0" w:rsidRPr="0093766F" w:rsidRDefault="00A053E0" w:rsidP="00880274">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pieņem, ja iestājas vismaz viens no nosacījumiem: </w:t>
      </w:r>
    </w:p>
    <w:p w14:paraId="0538D87D" w14:textId="77777777" w:rsidR="00A053E0" w:rsidRPr="0093766F" w:rsidRDefault="00A053E0" w:rsidP="00060FFB">
      <w:pPr>
        <w:pStyle w:val="naisf"/>
        <w:numPr>
          <w:ilvl w:val="1"/>
          <w:numId w:val="18"/>
        </w:numPr>
        <w:spacing w:before="0" w:beforeAutospacing="0" w:after="120" w:afterAutospacing="0"/>
      </w:pPr>
      <w:r w:rsidRPr="0093766F">
        <w:t>uz projekta iesniedzēju attiecas vismaz viens no</w:t>
      </w:r>
      <w:r w:rsidR="00AD3F85">
        <w:t xml:space="preserve"> </w:t>
      </w:r>
      <w:r w:rsidR="009946CB">
        <w:t>L</w:t>
      </w:r>
      <w:r w:rsidR="00AD3F85">
        <w:t>ikuma 23.pantā minētajiem</w:t>
      </w:r>
      <w:r w:rsidRPr="0093766F">
        <w:t xml:space="preserve"> izslēgšanas noteikumiem;</w:t>
      </w:r>
    </w:p>
    <w:p w14:paraId="70D5D979" w14:textId="77777777" w:rsidR="00A053E0" w:rsidRPr="00FE2FC1" w:rsidRDefault="00A053E0" w:rsidP="00060FFB">
      <w:pPr>
        <w:pStyle w:val="naisf"/>
        <w:numPr>
          <w:ilvl w:val="1"/>
          <w:numId w:val="18"/>
        </w:numPr>
        <w:spacing w:before="0" w:beforeAutospacing="0" w:after="120" w:afterAutospacing="0"/>
      </w:pPr>
      <w:r>
        <w:t>p</w:t>
      </w:r>
      <w:r w:rsidRPr="00FE2FC1">
        <w:t>rojekta iesniedzējs nav aicināts iesniegt projekta iesniegumu</w:t>
      </w:r>
      <w:r>
        <w:t>.</w:t>
      </w:r>
    </w:p>
    <w:p w14:paraId="5704DB49" w14:textId="77777777" w:rsidR="002B10E0" w:rsidRPr="0093766F" w:rsidRDefault="00663856" w:rsidP="00663856">
      <w:pPr>
        <w:pStyle w:val="naisf"/>
        <w:numPr>
          <w:ilvl w:val="0"/>
          <w:numId w:val="18"/>
        </w:numPr>
        <w:spacing w:before="0" w:beforeAutospacing="0" w:after="120" w:afterAutospacing="0"/>
      </w:pPr>
      <w:r w:rsidRPr="00663856">
        <w:t>Ja projekta iesniegums ir apstiprināts ar nosacījumu, pēc precizētā projekta iesnieguma iesniegšanas vērtēšanas komisija to izvērtē un sniedz atzinumu par lēmumā ietverto nosacījumu izpildi. Pamatojoties uz vērtēšanas komisijas atzinumu, Jelgavas pilsētas domes priekšsēdētājs paraksta:</w:t>
      </w:r>
    </w:p>
    <w:p w14:paraId="705D61BF"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497BE19C" w14:textId="77777777" w:rsidR="001A1EE0" w:rsidRDefault="0021269A" w:rsidP="001A1EE0">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308AF603" w14:textId="77777777" w:rsidR="001A1EE0" w:rsidRDefault="00663856" w:rsidP="00663856">
      <w:pPr>
        <w:pStyle w:val="naisf"/>
        <w:numPr>
          <w:ilvl w:val="0"/>
          <w:numId w:val="18"/>
        </w:numPr>
        <w:spacing w:before="0" w:beforeAutospacing="0" w:after="120" w:afterAutospacing="0"/>
      </w:pPr>
      <w:r w:rsidRPr="00663856">
        <w:t>Pēc atkārtoti precizētā projekta iesnieguma iesniegšanas, vērtēšanas komisija to izvērtē un sniedz atzinumu par nosacījumu izpildi. Pamatojoties uz vērtēšanas komisijas atzinumu, Jelgavas pilsētas domes priekšsēdētājs paraksta atzinumu par lēmumā noteikto nosacījumu izpildi, ja ar precizējumiem projekta iesniegumā ir izpildīti visi lēmumā izvirzītie nosacījumi.</w:t>
      </w:r>
      <w:r w:rsidR="008B7436" w:rsidRPr="001A1EE0">
        <w:t xml:space="preserve"> </w:t>
      </w:r>
    </w:p>
    <w:p w14:paraId="5E0CB0D9" w14:textId="77777777" w:rsidR="00360C19" w:rsidRPr="001A1EE0" w:rsidRDefault="00360C19" w:rsidP="001A1EE0">
      <w:pPr>
        <w:pStyle w:val="naisf"/>
        <w:numPr>
          <w:ilvl w:val="0"/>
          <w:numId w:val="18"/>
        </w:numPr>
        <w:spacing w:before="0" w:beforeAutospacing="0" w:after="120" w:afterAutospacing="0"/>
      </w:pPr>
      <w:r w:rsidRPr="001A1EE0">
        <w:lastRenderedPageBreak/>
        <w:t xml:space="preserve">Ja projekta iesniedzējs neizpilda </w:t>
      </w:r>
      <w:r w:rsidR="002928EA" w:rsidRPr="001A1EE0">
        <w:t>atkārtot</w:t>
      </w:r>
      <w:r w:rsidR="005C7023">
        <w:t>aj</w:t>
      </w:r>
      <w:r w:rsidR="002928EA" w:rsidRPr="001A1EE0">
        <w:t xml:space="preserve">ā </w:t>
      </w:r>
      <w:r w:rsidRPr="001A1EE0">
        <w:t>lēmumā par projekta iesnieguma apstiprināšanu ar nosacījumu ietvertos nosacījumus vai neizpilda tos noteiktajā termiņā, projekta iesniegums ir uzskatāms par noraidītu.</w:t>
      </w:r>
    </w:p>
    <w:p w14:paraId="27E953EB" w14:textId="77777777" w:rsidR="00E225A8" w:rsidRDefault="005A65DD" w:rsidP="00767AAC">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w:t>
      </w:r>
      <w:r w:rsidRPr="00627330">
        <w:rPr>
          <w:rFonts w:ascii="Times New Roman" w:eastAsia="Times New Roman" w:hAnsi="Times New Roman"/>
          <w:sz w:val="24"/>
          <w:szCs w:val="24"/>
          <w:lang w:eastAsia="lv-LV"/>
        </w:rPr>
        <w:t xml:space="preserve">projekta iesnieguma apstiprināšanu, apstiprināšanu ar nosacījumu, noraidīšanu un atzinumu par nosacījumu izpildi sagatavo elektroniska </w:t>
      </w:r>
      <w:r w:rsidR="00767AAC" w:rsidRPr="00627330">
        <w:rPr>
          <w:rFonts w:ascii="Times New Roman" w:eastAsia="Times New Roman" w:hAnsi="Times New Roman"/>
          <w:sz w:val="24"/>
          <w:szCs w:val="24"/>
          <w:lang w:eastAsia="lv-LV"/>
        </w:rPr>
        <w:t xml:space="preserve">dokumenta formātā </w:t>
      </w:r>
      <w:r w:rsidRPr="00627330">
        <w:rPr>
          <w:rFonts w:ascii="Times New Roman" w:eastAsia="Times New Roman" w:hAnsi="Times New Roman"/>
          <w:sz w:val="24"/>
          <w:szCs w:val="24"/>
          <w:lang w:eastAsia="lv-LV"/>
        </w:rPr>
        <w:t>vai papīra dokumenta formā un projekta iesniedzējam paziņo normatīvajos aktos noteiktajā kārtībā. Lēmumā par projekta iesnieguma apstiprināšanu vai atzinumā par nosacījumu izpildi tiek iekļauta informācija par līguma</w:t>
      </w:r>
      <w:r w:rsidR="005C7023">
        <w:rPr>
          <w:rFonts w:ascii="Times New Roman" w:eastAsia="Times New Roman" w:hAnsi="Times New Roman"/>
          <w:sz w:val="24"/>
          <w:szCs w:val="24"/>
          <w:lang w:eastAsia="lv-LV"/>
        </w:rPr>
        <w:t>/</w:t>
      </w:r>
      <w:r w:rsidR="00F414CF" w:rsidRPr="00627330">
        <w:rPr>
          <w:rFonts w:ascii="Times New Roman" w:eastAsia="Times New Roman" w:hAnsi="Times New Roman"/>
          <w:sz w:val="24"/>
          <w:szCs w:val="24"/>
          <w:lang w:eastAsia="lv-LV"/>
        </w:rPr>
        <w:t>vienošanās</w:t>
      </w:r>
      <w:r w:rsidRPr="00627330">
        <w:rPr>
          <w:rFonts w:ascii="Times New Roman" w:eastAsia="Times New Roman" w:hAnsi="Times New Roman"/>
          <w:sz w:val="24"/>
          <w:szCs w:val="24"/>
          <w:lang w:eastAsia="lv-LV"/>
        </w:rPr>
        <w:t xml:space="preserve"> slēgšanas procedūru.</w:t>
      </w:r>
    </w:p>
    <w:p w14:paraId="3D45251B" w14:textId="77777777" w:rsidR="005C7023" w:rsidRPr="005C7023" w:rsidRDefault="005C7023" w:rsidP="005C7023">
      <w:pPr>
        <w:pStyle w:val="ListParagraph"/>
        <w:numPr>
          <w:ilvl w:val="0"/>
          <w:numId w:val="18"/>
        </w:numPr>
        <w:rPr>
          <w:rFonts w:ascii="Times New Roman" w:eastAsia="Times New Roman" w:hAnsi="Times New Roman"/>
          <w:sz w:val="24"/>
          <w:szCs w:val="24"/>
          <w:lang w:eastAsia="lv-LV"/>
        </w:rPr>
      </w:pPr>
      <w:r w:rsidRPr="005C7023">
        <w:rPr>
          <w:rFonts w:ascii="Times New Roman" w:eastAsia="Times New Roman" w:hAnsi="Times New Roman"/>
          <w:sz w:val="24"/>
          <w:szCs w:val="24"/>
          <w:lang w:eastAsia="lv-LV"/>
        </w:rPr>
        <w:t>Saskaņā ar Likuma 27.panta pirmo daļu,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20AD4245" w14:textId="3366C53A" w:rsidR="006D4D37" w:rsidRPr="009E127A" w:rsidRDefault="00663856" w:rsidP="00663856">
      <w:pPr>
        <w:pStyle w:val="ListParagraph"/>
        <w:numPr>
          <w:ilvl w:val="0"/>
          <w:numId w:val="18"/>
        </w:numPr>
        <w:spacing w:before="0"/>
        <w:contextualSpacing w:val="0"/>
        <w:rPr>
          <w:rFonts w:ascii="Times New Roman" w:eastAsia="Times New Roman" w:hAnsi="Times New Roman"/>
          <w:sz w:val="24"/>
          <w:szCs w:val="24"/>
          <w:lang w:eastAsia="lv-LV"/>
        </w:rPr>
      </w:pPr>
      <w:r w:rsidRPr="00663856">
        <w:rPr>
          <w:rFonts w:ascii="Times New Roman" w:hAnsi="Times New Roman"/>
          <w:sz w:val="24"/>
          <w:szCs w:val="24"/>
        </w:rPr>
        <w:t xml:space="preserve">Informāciju par apstiprinātajiem projektu iesniegumiem publicē </w:t>
      </w:r>
      <w:r w:rsidR="005C7023" w:rsidRPr="0080509F">
        <w:rPr>
          <w:rFonts w:ascii="Times New Roman" w:hAnsi="Times New Roman"/>
          <w:sz w:val="24"/>
          <w:szCs w:val="24"/>
        </w:rPr>
        <w:t>pašvaldības</w:t>
      </w:r>
      <w:r w:rsidR="005C7023">
        <w:rPr>
          <w:rFonts w:ascii="Times New Roman" w:hAnsi="Times New Roman"/>
          <w:sz w:val="24"/>
          <w:szCs w:val="24"/>
        </w:rPr>
        <w:t xml:space="preserve"> tīmekļa vietnē</w:t>
      </w:r>
      <w:r w:rsidRPr="00663856">
        <w:rPr>
          <w:rFonts w:ascii="Times New Roman" w:hAnsi="Times New Roman"/>
          <w:sz w:val="24"/>
          <w:szCs w:val="24"/>
        </w:rPr>
        <w:t xml:space="preserve"> </w:t>
      </w:r>
      <w:hyperlink r:id="rId15" w:history="1">
        <w:r w:rsidRPr="00CB554D">
          <w:rPr>
            <w:rStyle w:val="Hyperlink"/>
            <w:rFonts w:ascii="Times New Roman" w:hAnsi="Times New Roman"/>
            <w:sz w:val="24"/>
            <w:szCs w:val="24"/>
          </w:rPr>
          <w:t>www.jelgava.lv</w:t>
        </w:r>
      </w:hyperlink>
      <w:r w:rsidRPr="00663856">
        <w:rPr>
          <w:rFonts w:ascii="Times New Roman" w:hAnsi="Times New Roman"/>
          <w:sz w:val="24"/>
          <w:szCs w:val="24"/>
        </w:rPr>
        <w:t>.</w:t>
      </w:r>
    </w:p>
    <w:p w14:paraId="31D41328" w14:textId="77777777" w:rsidR="00663856" w:rsidRDefault="00663856" w:rsidP="00663856">
      <w:pPr>
        <w:pStyle w:val="ListParagraph"/>
        <w:spacing w:before="0"/>
        <w:ind w:left="454" w:firstLine="0"/>
        <w:contextualSpacing w:val="0"/>
        <w:rPr>
          <w:rFonts w:ascii="Times New Roman" w:eastAsia="Times New Roman" w:hAnsi="Times New Roman"/>
          <w:sz w:val="24"/>
          <w:szCs w:val="24"/>
          <w:lang w:eastAsia="lv-LV"/>
        </w:rPr>
      </w:pPr>
    </w:p>
    <w:p w14:paraId="07A3FE23" w14:textId="77777777" w:rsidR="004E3E56" w:rsidRDefault="0018550D" w:rsidP="00F04053">
      <w:pPr>
        <w:spacing w:before="36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39593472" w14:textId="77777777" w:rsidR="00A06EF5" w:rsidRPr="00627330"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Saskaņā ar SAM MK noteikumu 10. punktā noteikto, projekta iesniedzējam pēc projekta iesnieguma apstiprināšanas un līguma vai vienošanās par projekta īstenošanu noslēgšanas būs iespēja saņemt avansa maksājumu, to izmantojot pa daļām: viens avansa maksājums nepārsniedz 30 procentus, bet avansa un starpposma maksājumu kopsumma nepārsniedz 90 procentus no projektam piešķirtā Eiropas Reģionālās attīstības fonda finansējuma un valsts budžeta līdzfinansējuma (ja tas paredzēts projektā) kopsummas.</w:t>
      </w:r>
    </w:p>
    <w:p w14:paraId="2E3DC7F1" w14:textId="77777777" w:rsidR="00663856"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Atbilstoši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32C29D1" w14:textId="77777777" w:rsidR="00DA4EC1"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 xml:space="preserve">Jautājumus par projekta iesnieguma sagatavošanu un iesniegšanu nosūta uz elektroniskā pasta adresi </w:t>
      </w:r>
      <w:hyperlink r:id="rId16" w:history="1">
        <w:r w:rsidRPr="00CB554D">
          <w:rPr>
            <w:rStyle w:val="Hyperlink"/>
            <w:rFonts w:ascii="Times New Roman" w:hAnsi="Times New Roman"/>
            <w:sz w:val="24"/>
            <w:szCs w:val="24"/>
          </w:rPr>
          <w:t>atlase@dome.jelgava.lv</w:t>
        </w:r>
      </w:hyperlink>
      <w:r w:rsidRPr="00663856">
        <w:rPr>
          <w:rFonts w:ascii="Times New Roman" w:hAnsi="Times New Roman"/>
          <w:sz w:val="24"/>
          <w:szCs w:val="24"/>
        </w:rPr>
        <w:t>. Atbildes uz iesūtītajiem jautājumiem nosūta elektroniski jautājuma uzdevējam.</w:t>
      </w:r>
      <w:r w:rsidR="00F429A4">
        <w:rPr>
          <w:rFonts w:ascii="Times New Roman" w:hAnsi="Times New Roman"/>
          <w:sz w:val="24"/>
          <w:szCs w:val="24"/>
        </w:rPr>
        <w:t xml:space="preserve"> </w:t>
      </w:r>
    </w:p>
    <w:p w14:paraId="204CF26C" w14:textId="77777777" w:rsidR="00663856"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Projekta iesniedzējs jautājumus iesniedz ne vēlāk kā 5 (piecas) darba dienas līdz projektu iesniegumu iesniegšanas beigu termiņam.</w:t>
      </w:r>
    </w:p>
    <w:p w14:paraId="42FCD541" w14:textId="77777777" w:rsidR="00A43B5E" w:rsidRPr="00152F67" w:rsidRDefault="00663856" w:rsidP="00663856">
      <w:pPr>
        <w:pStyle w:val="ListParagraph"/>
        <w:numPr>
          <w:ilvl w:val="0"/>
          <w:numId w:val="18"/>
        </w:numPr>
        <w:spacing w:before="0"/>
        <w:contextualSpacing w:val="0"/>
        <w:rPr>
          <w:rFonts w:ascii="Times New Roman" w:hAnsi="Times New Roman"/>
          <w:sz w:val="24"/>
          <w:szCs w:val="24"/>
        </w:rPr>
      </w:pPr>
      <w:r w:rsidRPr="00663856">
        <w:rPr>
          <w:rFonts w:ascii="Times New Roman" w:hAnsi="Times New Roman"/>
          <w:sz w:val="24"/>
          <w:szCs w:val="24"/>
        </w:rPr>
        <w:t xml:space="preserve">Aktuālā informācija par projektu iesniegumu atlasēm ir pieejama tīmekļa vietnē </w:t>
      </w:r>
      <w:hyperlink r:id="rId17" w:history="1">
        <w:r w:rsidR="009E127A" w:rsidRPr="00CB554D">
          <w:rPr>
            <w:rStyle w:val="Hyperlink"/>
            <w:rFonts w:ascii="Times New Roman" w:hAnsi="Times New Roman"/>
            <w:sz w:val="24"/>
            <w:szCs w:val="24"/>
          </w:rPr>
          <w:t>www.jelgava.lv</w:t>
        </w:r>
      </w:hyperlink>
      <w:r w:rsidR="009E127A">
        <w:rPr>
          <w:rFonts w:ascii="Times New Roman" w:hAnsi="Times New Roman"/>
          <w:sz w:val="24"/>
          <w:szCs w:val="24"/>
        </w:rPr>
        <w:t xml:space="preserve"> </w:t>
      </w:r>
      <w:r w:rsidRPr="00663856">
        <w:rPr>
          <w:rFonts w:ascii="Times New Roman" w:hAnsi="Times New Roman"/>
          <w:sz w:val="24"/>
          <w:szCs w:val="24"/>
        </w:rPr>
        <w:t>– sadaļā PAŠVALDĪBA</w:t>
      </w:r>
      <w:r w:rsidR="009E127A">
        <w:rPr>
          <w:rFonts w:ascii="Times New Roman" w:hAnsi="Times New Roman"/>
          <w:sz w:val="24"/>
          <w:szCs w:val="24"/>
        </w:rPr>
        <w:t xml:space="preserve"> / ITI PROJEKTU KONKURSI / SAM 8.1.3</w:t>
      </w:r>
      <w:r w:rsidRPr="00663856">
        <w:rPr>
          <w:rFonts w:ascii="Times New Roman" w:hAnsi="Times New Roman"/>
          <w:sz w:val="24"/>
          <w:szCs w:val="24"/>
        </w:rPr>
        <w:t>.</w:t>
      </w:r>
    </w:p>
    <w:p w14:paraId="788DE50B" w14:textId="77777777" w:rsidR="00F40466" w:rsidRPr="00F40466" w:rsidRDefault="009E127A" w:rsidP="009E127A">
      <w:pPr>
        <w:pStyle w:val="ListParagraph"/>
        <w:numPr>
          <w:ilvl w:val="0"/>
          <w:numId w:val="18"/>
        </w:numPr>
        <w:contextualSpacing w:val="0"/>
        <w:rPr>
          <w:rFonts w:ascii="Times New Roman" w:hAnsi="Times New Roman"/>
          <w:sz w:val="24"/>
          <w:szCs w:val="24"/>
        </w:rPr>
      </w:pPr>
      <w:r w:rsidRPr="009E127A">
        <w:rPr>
          <w:rFonts w:ascii="Times New Roman" w:hAnsi="Times New Roman"/>
          <w:sz w:val="24"/>
          <w:szCs w:val="24"/>
        </w:rPr>
        <w:t>Līguma/vienošanās par projekta īstenošanu projekta teksts vienošanās slēgšanas procesā var tikt precizēts atbilstoši projekta specifikai.</w:t>
      </w:r>
      <w:r w:rsidR="00F40466" w:rsidRPr="00F40466">
        <w:rPr>
          <w:rFonts w:ascii="Times New Roman" w:hAnsi="Times New Roman"/>
          <w:sz w:val="24"/>
          <w:szCs w:val="24"/>
        </w:rPr>
        <w:t xml:space="preserve"> </w:t>
      </w:r>
    </w:p>
    <w:p w14:paraId="7698CD4E" w14:textId="77777777" w:rsidR="00742138" w:rsidRPr="00E63DD7" w:rsidRDefault="00742138" w:rsidP="00E63DD7">
      <w:pPr>
        <w:rPr>
          <w:rFonts w:ascii="Times New Roman" w:hAnsi="Times New Roman"/>
          <w:sz w:val="24"/>
          <w:szCs w:val="24"/>
        </w:rPr>
      </w:pPr>
    </w:p>
    <w:p w14:paraId="5F092258" w14:textId="77777777" w:rsidR="00C70414" w:rsidRPr="00E63DD7" w:rsidRDefault="00C70414" w:rsidP="00E63DD7">
      <w:pPr>
        <w:rPr>
          <w:rFonts w:ascii="Times New Roman" w:hAnsi="Times New Roman"/>
          <w:b/>
          <w:sz w:val="24"/>
          <w:szCs w:val="24"/>
        </w:rPr>
      </w:pPr>
      <w:r w:rsidRPr="00E63DD7">
        <w:rPr>
          <w:rFonts w:ascii="Times New Roman" w:hAnsi="Times New Roman"/>
          <w:b/>
          <w:sz w:val="24"/>
          <w:szCs w:val="24"/>
        </w:rPr>
        <w:t>Pielikumi:</w:t>
      </w:r>
    </w:p>
    <w:p w14:paraId="7C77714B" w14:textId="77777777" w:rsidR="00A7104B" w:rsidRPr="005E33C6"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sidRPr="005E33C6">
        <w:rPr>
          <w:rFonts w:ascii="Times New Roman" w:hAnsi="Times New Roman"/>
          <w:sz w:val="24"/>
          <w:szCs w:val="24"/>
        </w:rPr>
        <w:t xml:space="preserve">un tās </w:t>
      </w:r>
      <w:r w:rsidR="00940771" w:rsidRPr="005E33C6">
        <w:rPr>
          <w:rFonts w:ascii="Times New Roman" w:hAnsi="Times New Roman"/>
          <w:sz w:val="24"/>
          <w:szCs w:val="24"/>
        </w:rPr>
        <w:t xml:space="preserve">pielikumi </w:t>
      </w:r>
      <w:r w:rsidR="001707C5" w:rsidRPr="005E33C6">
        <w:rPr>
          <w:rFonts w:ascii="Times New Roman" w:hAnsi="Times New Roman"/>
          <w:sz w:val="24"/>
          <w:szCs w:val="24"/>
        </w:rPr>
        <w:t xml:space="preserve">uz </w:t>
      </w:r>
      <w:r w:rsidR="0036792A">
        <w:rPr>
          <w:rFonts w:ascii="Times New Roman" w:hAnsi="Times New Roman"/>
          <w:sz w:val="24"/>
          <w:szCs w:val="24"/>
        </w:rPr>
        <w:t>15</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0D423699" w14:textId="77777777" w:rsidR="00A7104B" w:rsidRPr="005E33C6" w:rsidRDefault="00A7104B" w:rsidP="001707C5">
      <w:pPr>
        <w:ind w:left="1560" w:hanging="1276"/>
        <w:rPr>
          <w:rFonts w:ascii="Times New Roman" w:hAnsi="Times New Roman"/>
          <w:sz w:val="24"/>
          <w:szCs w:val="24"/>
        </w:rPr>
      </w:pPr>
      <w:r w:rsidRPr="005E33C6">
        <w:rPr>
          <w:rFonts w:ascii="Times New Roman" w:hAnsi="Times New Roman"/>
          <w:sz w:val="24"/>
          <w:szCs w:val="24"/>
        </w:rPr>
        <w:t>2.pielikums. Projekta iesnieguma veidlapas aizpildīšanas metodika</w:t>
      </w:r>
      <w:r w:rsidR="00C70414"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AB2C85">
        <w:rPr>
          <w:rFonts w:ascii="Times New Roman" w:hAnsi="Times New Roman"/>
          <w:sz w:val="24"/>
          <w:szCs w:val="24"/>
        </w:rPr>
        <w:t>40 lappusēm</w:t>
      </w:r>
      <w:r w:rsidR="00132A4A" w:rsidRPr="005E33C6">
        <w:rPr>
          <w:rFonts w:ascii="Times New Roman" w:hAnsi="Times New Roman"/>
          <w:sz w:val="24"/>
          <w:szCs w:val="24"/>
        </w:rPr>
        <w:t>.</w:t>
      </w:r>
    </w:p>
    <w:p w14:paraId="403531DF" w14:textId="77777777" w:rsidR="00CF6E17" w:rsidRPr="005E33C6" w:rsidRDefault="00D71526" w:rsidP="001707C5">
      <w:pPr>
        <w:ind w:left="1560" w:hanging="1276"/>
        <w:rPr>
          <w:rFonts w:ascii="Times New Roman" w:hAnsi="Times New Roman"/>
          <w:sz w:val="24"/>
          <w:szCs w:val="24"/>
        </w:rPr>
      </w:pPr>
      <w:r w:rsidRPr="005E33C6">
        <w:rPr>
          <w:rFonts w:ascii="Times New Roman" w:hAnsi="Times New Roman"/>
          <w:sz w:val="24"/>
          <w:szCs w:val="24"/>
        </w:rPr>
        <w:t>3.pielikums. Projektu</w:t>
      </w:r>
      <w:r w:rsidR="00CF6E17" w:rsidRPr="005E33C6">
        <w:rPr>
          <w:rFonts w:ascii="Times New Roman" w:hAnsi="Times New Roman"/>
          <w:sz w:val="24"/>
          <w:szCs w:val="24"/>
        </w:rPr>
        <w:t xml:space="preserve"> </w:t>
      </w:r>
      <w:r w:rsidRPr="005E33C6">
        <w:rPr>
          <w:rFonts w:ascii="Times New Roman" w:hAnsi="Times New Roman"/>
          <w:sz w:val="24"/>
          <w:szCs w:val="24"/>
        </w:rPr>
        <w:t>iesniegumu</w:t>
      </w:r>
      <w:r w:rsidR="00CF6E17" w:rsidRPr="005E33C6">
        <w:rPr>
          <w:rFonts w:ascii="Times New Roman" w:hAnsi="Times New Roman"/>
          <w:sz w:val="24"/>
          <w:szCs w:val="24"/>
        </w:rPr>
        <w:t xml:space="preserve"> vērtēšanas kritēriji</w:t>
      </w:r>
      <w:r w:rsidR="00F4346B"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5E33C6" w:rsidRPr="005E33C6">
        <w:rPr>
          <w:rFonts w:ascii="Times New Roman" w:hAnsi="Times New Roman"/>
          <w:sz w:val="24"/>
          <w:szCs w:val="24"/>
        </w:rPr>
        <w:t xml:space="preserve">8 </w:t>
      </w:r>
      <w:r w:rsidR="001707C5" w:rsidRPr="005E33C6">
        <w:rPr>
          <w:rFonts w:ascii="Times New Roman" w:hAnsi="Times New Roman"/>
          <w:sz w:val="24"/>
          <w:szCs w:val="24"/>
        </w:rPr>
        <w:t>lappusēm</w:t>
      </w:r>
      <w:r w:rsidR="00132A4A" w:rsidRPr="005E33C6">
        <w:rPr>
          <w:rFonts w:ascii="Times New Roman" w:hAnsi="Times New Roman"/>
          <w:sz w:val="24"/>
          <w:szCs w:val="24"/>
        </w:rPr>
        <w:t>.</w:t>
      </w:r>
    </w:p>
    <w:p w14:paraId="53C70AE2" w14:textId="2A7932CA" w:rsidR="007302AC" w:rsidRPr="005E33C6" w:rsidRDefault="00CF6E17" w:rsidP="001707C5">
      <w:pPr>
        <w:ind w:left="1560" w:hanging="1276"/>
        <w:rPr>
          <w:rFonts w:ascii="Times New Roman" w:eastAsia="Times New Roman" w:hAnsi="Times New Roman"/>
          <w:sz w:val="24"/>
          <w:szCs w:val="24"/>
          <w:lang w:eastAsia="lv-LV"/>
        </w:rPr>
      </w:pPr>
      <w:r w:rsidRPr="005E33C6">
        <w:rPr>
          <w:rFonts w:ascii="Times New Roman" w:hAnsi="Times New Roman"/>
          <w:sz w:val="24"/>
          <w:szCs w:val="24"/>
        </w:rPr>
        <w:lastRenderedPageBreak/>
        <w:t>4</w:t>
      </w:r>
      <w:r w:rsidR="007302AC" w:rsidRPr="005E33C6">
        <w:rPr>
          <w:rFonts w:ascii="Times New Roman" w:hAnsi="Times New Roman"/>
          <w:sz w:val="24"/>
          <w:szCs w:val="24"/>
        </w:rPr>
        <w:t xml:space="preserve">.pielikums. </w:t>
      </w:r>
      <w:r w:rsidR="008A35FB" w:rsidRPr="005E33C6">
        <w:rPr>
          <w:rFonts w:ascii="Times New Roman" w:eastAsia="Times New Roman" w:hAnsi="Times New Roman"/>
          <w:sz w:val="24"/>
          <w:szCs w:val="24"/>
          <w:lang w:eastAsia="lv-LV"/>
        </w:rPr>
        <w:t>P</w:t>
      </w:r>
      <w:r w:rsidR="00D71526" w:rsidRPr="005E33C6">
        <w:rPr>
          <w:rFonts w:ascii="Times New Roman" w:eastAsia="Times New Roman" w:hAnsi="Times New Roman"/>
          <w:sz w:val="24"/>
          <w:szCs w:val="24"/>
          <w:lang w:eastAsia="lv-LV"/>
        </w:rPr>
        <w:t>rojektu</w:t>
      </w:r>
      <w:r w:rsidR="008A35FB" w:rsidRPr="005E33C6">
        <w:rPr>
          <w:rFonts w:ascii="Times New Roman" w:eastAsia="Times New Roman" w:hAnsi="Times New Roman"/>
          <w:sz w:val="24"/>
          <w:szCs w:val="24"/>
          <w:lang w:eastAsia="lv-LV"/>
        </w:rPr>
        <w:t xml:space="preserve"> iesniegum</w:t>
      </w:r>
      <w:r w:rsidR="00D71526" w:rsidRPr="005E33C6">
        <w:rPr>
          <w:rFonts w:ascii="Times New Roman" w:eastAsia="Times New Roman" w:hAnsi="Times New Roman"/>
          <w:sz w:val="24"/>
          <w:szCs w:val="24"/>
          <w:lang w:eastAsia="lv-LV"/>
        </w:rPr>
        <w:t>u</w:t>
      </w:r>
      <w:r w:rsidR="008A35FB" w:rsidRPr="005E33C6">
        <w:rPr>
          <w:rFonts w:ascii="Times New Roman" w:eastAsia="Times New Roman" w:hAnsi="Times New Roman"/>
          <w:sz w:val="24"/>
          <w:szCs w:val="24"/>
          <w:lang w:eastAsia="lv-LV"/>
        </w:rPr>
        <w:t xml:space="preserve"> vērtēšanas kritēriju piemērošanas metodika</w:t>
      </w:r>
      <w:r w:rsidR="00F4346B" w:rsidRPr="005E33C6">
        <w:rPr>
          <w:rFonts w:ascii="Times New Roman" w:eastAsia="Times New Roman" w:hAnsi="Times New Roman"/>
          <w:sz w:val="24"/>
          <w:szCs w:val="24"/>
          <w:lang w:eastAsia="lv-LV"/>
        </w:rPr>
        <w:t xml:space="preserve"> </w:t>
      </w:r>
      <w:r w:rsidR="0058234A" w:rsidRPr="005E33C6">
        <w:rPr>
          <w:rFonts w:ascii="Times New Roman" w:eastAsia="Times New Roman" w:hAnsi="Times New Roman"/>
          <w:sz w:val="24"/>
          <w:szCs w:val="24"/>
          <w:lang w:eastAsia="lv-LV"/>
        </w:rPr>
        <w:t xml:space="preserve">uz </w:t>
      </w:r>
      <w:del w:id="31" w:author="Ilga Līvmane" w:date="2017-08-09T15:45:00Z">
        <w:r w:rsidR="005E33C6" w:rsidRPr="005E33C6" w:rsidDel="00802913">
          <w:rPr>
            <w:rFonts w:ascii="Times New Roman" w:hAnsi="Times New Roman"/>
            <w:sz w:val="24"/>
            <w:szCs w:val="24"/>
          </w:rPr>
          <w:delText>29</w:delText>
        </w:r>
        <w:r w:rsidR="001707C5" w:rsidRPr="005E33C6" w:rsidDel="00802913">
          <w:rPr>
            <w:rFonts w:ascii="Times New Roman" w:hAnsi="Times New Roman"/>
            <w:sz w:val="24"/>
            <w:szCs w:val="24"/>
          </w:rPr>
          <w:delText xml:space="preserve"> </w:delText>
        </w:r>
      </w:del>
      <w:ins w:id="32" w:author="Ilga Līvmane" w:date="2017-08-09T15:45:00Z">
        <w:r w:rsidR="00802913">
          <w:rPr>
            <w:rFonts w:ascii="Times New Roman" w:hAnsi="Times New Roman"/>
            <w:sz w:val="24"/>
            <w:szCs w:val="24"/>
          </w:rPr>
          <w:t>30</w:t>
        </w:r>
        <w:r w:rsidR="00802913" w:rsidRPr="005E33C6">
          <w:rPr>
            <w:rFonts w:ascii="Times New Roman" w:hAnsi="Times New Roman"/>
            <w:sz w:val="24"/>
            <w:szCs w:val="24"/>
          </w:rPr>
          <w:t xml:space="preserve"> </w:t>
        </w:r>
      </w:ins>
      <w:r w:rsidR="001707C5" w:rsidRPr="005E33C6">
        <w:rPr>
          <w:rFonts w:ascii="Times New Roman" w:hAnsi="Times New Roman"/>
          <w:sz w:val="24"/>
          <w:szCs w:val="24"/>
        </w:rPr>
        <w:t>lappusēm</w:t>
      </w:r>
      <w:r w:rsidR="00132A4A" w:rsidRPr="005E33C6">
        <w:rPr>
          <w:rFonts w:ascii="Times New Roman" w:hAnsi="Times New Roman"/>
          <w:sz w:val="24"/>
          <w:szCs w:val="24"/>
        </w:rPr>
        <w:t>.</w:t>
      </w:r>
    </w:p>
    <w:p w14:paraId="15F955E6" w14:textId="1FE9E402" w:rsidR="007302AC" w:rsidRPr="005E33C6" w:rsidRDefault="00CF6E17" w:rsidP="001707C5">
      <w:pPr>
        <w:ind w:left="1560" w:hanging="1276"/>
        <w:rPr>
          <w:rFonts w:ascii="Times New Roman" w:hAnsi="Times New Roman"/>
          <w:sz w:val="24"/>
          <w:szCs w:val="24"/>
        </w:rPr>
      </w:pPr>
      <w:r w:rsidRPr="005E33C6">
        <w:rPr>
          <w:rFonts w:ascii="Times New Roman" w:eastAsia="Times New Roman" w:hAnsi="Times New Roman"/>
          <w:sz w:val="24"/>
          <w:szCs w:val="24"/>
          <w:lang w:eastAsia="lv-LV"/>
        </w:rPr>
        <w:t>5.</w:t>
      </w:r>
      <w:r w:rsidR="007302AC" w:rsidRPr="005E33C6">
        <w:rPr>
          <w:rFonts w:ascii="Times New Roman" w:eastAsia="Times New Roman" w:hAnsi="Times New Roman"/>
          <w:sz w:val="24"/>
          <w:szCs w:val="24"/>
          <w:lang w:eastAsia="lv-LV"/>
        </w:rPr>
        <w:t>pielikums</w:t>
      </w:r>
      <w:r w:rsidR="008A35FB" w:rsidRPr="005E33C6">
        <w:rPr>
          <w:rFonts w:ascii="Times New Roman" w:eastAsia="Times New Roman" w:hAnsi="Times New Roman"/>
          <w:sz w:val="24"/>
          <w:szCs w:val="24"/>
          <w:lang w:eastAsia="lv-LV"/>
        </w:rPr>
        <w:t>.</w:t>
      </w:r>
      <w:r w:rsidR="007302AC" w:rsidRPr="005E33C6">
        <w:rPr>
          <w:rFonts w:ascii="Times New Roman" w:eastAsia="Times New Roman" w:hAnsi="Times New Roman"/>
          <w:sz w:val="24"/>
          <w:szCs w:val="24"/>
          <w:lang w:eastAsia="lv-LV"/>
        </w:rPr>
        <w:t xml:space="preserve"> </w:t>
      </w:r>
      <w:r w:rsidR="00C417EE">
        <w:rPr>
          <w:rFonts w:ascii="Times New Roman" w:eastAsia="Times New Roman" w:hAnsi="Times New Roman"/>
          <w:sz w:val="24"/>
          <w:szCs w:val="24"/>
          <w:lang w:eastAsia="lv-LV"/>
        </w:rPr>
        <w:t>Līgum</w:t>
      </w:r>
      <w:bookmarkStart w:id="33" w:name="_GoBack"/>
      <w:bookmarkEnd w:id="33"/>
      <w:r w:rsidR="00BD6729">
        <w:rPr>
          <w:rFonts w:ascii="Times New Roman" w:eastAsia="Times New Roman" w:hAnsi="Times New Roman"/>
          <w:sz w:val="24"/>
          <w:szCs w:val="24"/>
          <w:lang w:eastAsia="lv-LV"/>
        </w:rPr>
        <w:t>a</w:t>
      </w:r>
      <w:r w:rsidR="00C417EE">
        <w:rPr>
          <w:rFonts w:ascii="Times New Roman" w:eastAsia="Times New Roman" w:hAnsi="Times New Roman"/>
          <w:sz w:val="24"/>
          <w:szCs w:val="24"/>
          <w:lang w:eastAsia="lv-LV"/>
        </w:rPr>
        <w:t>/</w:t>
      </w:r>
      <w:r w:rsidR="0058234A" w:rsidRPr="005E33C6">
        <w:rPr>
          <w:rFonts w:ascii="Times New Roman" w:eastAsia="Times New Roman" w:hAnsi="Times New Roman"/>
          <w:sz w:val="24"/>
          <w:szCs w:val="24"/>
          <w:lang w:eastAsia="lv-LV"/>
        </w:rPr>
        <w:t>V</w:t>
      </w:r>
      <w:r w:rsidR="008A35FB" w:rsidRPr="005E33C6">
        <w:rPr>
          <w:rFonts w:ascii="Times New Roman" w:eastAsia="Times New Roman" w:hAnsi="Times New Roman"/>
          <w:sz w:val="24"/>
          <w:szCs w:val="24"/>
          <w:lang w:eastAsia="lv-LV"/>
        </w:rPr>
        <w:t>ienošanās par projekta īstenošanu projekts</w:t>
      </w:r>
      <w:r w:rsidR="0058234A" w:rsidRPr="005E33C6">
        <w:rPr>
          <w:rFonts w:ascii="Times New Roman" w:eastAsia="Times New Roman" w:hAnsi="Times New Roman"/>
          <w:sz w:val="24"/>
          <w:szCs w:val="24"/>
          <w:lang w:eastAsia="lv-LV"/>
        </w:rPr>
        <w:t xml:space="preserve"> uz</w:t>
      </w:r>
      <w:r w:rsidR="00F4346B" w:rsidRPr="005E33C6">
        <w:rPr>
          <w:rFonts w:ascii="Times New Roman" w:eastAsia="Times New Roman" w:hAnsi="Times New Roman"/>
          <w:sz w:val="24"/>
          <w:szCs w:val="24"/>
          <w:lang w:eastAsia="lv-LV"/>
        </w:rPr>
        <w:t xml:space="preserve"> </w:t>
      </w:r>
      <w:r w:rsidR="005E33C6" w:rsidRPr="005E33C6">
        <w:rPr>
          <w:rFonts w:ascii="Times New Roman" w:hAnsi="Times New Roman"/>
          <w:sz w:val="24"/>
          <w:szCs w:val="24"/>
        </w:rPr>
        <w:t>18</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607D182B" w14:textId="7C3487AB" w:rsidR="002B3568" w:rsidRDefault="00F011EE" w:rsidP="003E28A0">
      <w:pPr>
        <w:ind w:left="1560" w:hanging="1276"/>
        <w:rPr>
          <w:rFonts w:ascii="Times New Roman" w:eastAsia="Times New Roman" w:hAnsi="Times New Roman"/>
          <w:lang w:eastAsia="lv-LV"/>
        </w:rPr>
      </w:pPr>
      <w:r w:rsidRPr="005E33C6">
        <w:rPr>
          <w:rFonts w:ascii="Times New Roman" w:eastAsia="Times New Roman" w:hAnsi="Times New Roman"/>
          <w:sz w:val="24"/>
          <w:szCs w:val="24"/>
          <w:lang w:eastAsia="lv-LV"/>
        </w:rPr>
        <w:t xml:space="preserve">6.pielikums. </w:t>
      </w:r>
      <w:r w:rsidR="0058234A" w:rsidRPr="005E33C6">
        <w:rPr>
          <w:rFonts w:ascii="Times New Roman" w:eastAsia="Times New Roman" w:hAnsi="Times New Roman"/>
          <w:sz w:val="24"/>
          <w:szCs w:val="24"/>
          <w:lang w:eastAsia="lv-LV"/>
        </w:rPr>
        <w:t>Darbības programmas “Izaugsme un nodarbinātība” 8.1.3. specifiskā mērķa</w:t>
      </w:r>
      <w:r w:rsidR="0058234A" w:rsidRPr="005E33C6">
        <w:rPr>
          <w:rFonts w:ascii="Times New Roman" w:eastAsia="Times New Roman" w:hAnsi="Times New Roman"/>
          <w:b/>
          <w:bCs/>
          <w:sz w:val="24"/>
          <w:szCs w:val="24"/>
          <w:lang w:eastAsia="lv-LV"/>
        </w:rPr>
        <w:t xml:space="preserve"> “</w:t>
      </w:r>
      <w:r w:rsidR="0058234A" w:rsidRPr="005E33C6">
        <w:rPr>
          <w:rFonts w:ascii="Times New Roman" w:eastAsia="Times New Roman" w:hAnsi="Times New Roman"/>
          <w:bCs/>
          <w:sz w:val="24"/>
          <w:szCs w:val="24"/>
          <w:lang w:eastAsia="lv-LV"/>
        </w:rPr>
        <w:t xml:space="preserve">Palielināt modernizēto profesionālās izglītības iestāžu skaitu" īstenošanas noteikumi” izmaksu un ieguvumu analīzē izmantojamie vispārīgie pieņēmumi un parametru skaitliskās vērtības izglītības nozarē </w:t>
      </w:r>
      <w:r w:rsidR="00552553" w:rsidRPr="005E33C6">
        <w:rPr>
          <w:rFonts w:ascii="Times New Roman" w:eastAsia="Times New Roman" w:hAnsi="Times New Roman"/>
          <w:bCs/>
          <w:sz w:val="24"/>
          <w:szCs w:val="24"/>
          <w:lang w:eastAsia="lv-LV"/>
        </w:rPr>
        <w:t>(projektu iesniegumu atlases 1.kārtas projektu iesniegumiem)</w:t>
      </w:r>
      <w:r w:rsidR="00552553" w:rsidRPr="005E33C6">
        <w:rPr>
          <w:rFonts w:ascii="EYInterstate Light" w:eastAsia="Times New Roman" w:hAnsi="EYInterstate Light"/>
          <w:b/>
          <w:bCs/>
          <w:kern w:val="32"/>
          <w:sz w:val="28"/>
          <w:szCs w:val="24"/>
        </w:rPr>
        <w:t xml:space="preserve"> </w:t>
      </w:r>
      <w:r w:rsidR="0058234A" w:rsidRPr="005E33C6">
        <w:rPr>
          <w:rFonts w:ascii="Times New Roman" w:eastAsia="Times New Roman" w:hAnsi="Times New Roman"/>
          <w:bCs/>
          <w:sz w:val="24"/>
          <w:szCs w:val="24"/>
          <w:lang w:eastAsia="lv-LV"/>
        </w:rPr>
        <w:t xml:space="preserve">uz </w:t>
      </w:r>
      <w:r w:rsidR="008E2502">
        <w:rPr>
          <w:rFonts w:ascii="Times New Roman" w:hAnsi="Times New Roman"/>
          <w:sz w:val="24"/>
          <w:szCs w:val="24"/>
        </w:rPr>
        <w:t>8</w:t>
      </w:r>
      <w:r w:rsidR="0058234A" w:rsidRPr="005E33C6">
        <w:rPr>
          <w:rFonts w:ascii="Times New Roman" w:hAnsi="Times New Roman"/>
          <w:sz w:val="24"/>
          <w:szCs w:val="24"/>
        </w:rPr>
        <w:t xml:space="preserve"> lappusēm.</w:t>
      </w:r>
      <w:r w:rsidR="002B3568" w:rsidRPr="009E127A">
        <w:rPr>
          <w:rFonts w:ascii="Times New Roman" w:eastAsia="Times New Roman" w:hAnsi="Times New Roman"/>
          <w:lang w:eastAsia="lv-LV"/>
        </w:rPr>
        <w:t xml:space="preserve"> </w:t>
      </w:r>
    </w:p>
    <w:sectPr w:rsidR="002B3568" w:rsidSect="00DA1A3E">
      <w:headerReference w:type="default" r:id="rId18"/>
      <w:pgSz w:w="11906" w:h="16838"/>
      <w:pgMar w:top="1134" w:right="1247" w:bottom="993" w:left="164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01CAEA" w15:done="0"/>
  <w15:commentEx w15:paraId="153464B9" w15:done="0"/>
  <w15:commentEx w15:paraId="2CFC3F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8AC4" w14:textId="77777777" w:rsidR="001123C3" w:rsidRDefault="001123C3">
      <w:pPr>
        <w:spacing w:after="0"/>
      </w:pPr>
      <w:r>
        <w:separator/>
      </w:r>
    </w:p>
  </w:endnote>
  <w:endnote w:type="continuationSeparator" w:id="0">
    <w:p w14:paraId="10BF231F" w14:textId="77777777" w:rsidR="001123C3" w:rsidRDefault="001123C3">
      <w:pPr>
        <w:spacing w:after="0"/>
      </w:pPr>
      <w:r>
        <w:continuationSeparator/>
      </w:r>
    </w:p>
  </w:endnote>
  <w:endnote w:type="continuationNotice" w:id="1">
    <w:p w14:paraId="6701AE34" w14:textId="77777777" w:rsidR="001123C3" w:rsidRDefault="001123C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530D" w14:textId="77777777" w:rsidR="001123C3" w:rsidRDefault="001123C3" w:rsidP="00F25516">
      <w:pPr>
        <w:spacing w:after="0"/>
      </w:pPr>
      <w:r>
        <w:separator/>
      </w:r>
    </w:p>
  </w:footnote>
  <w:footnote w:type="continuationSeparator" w:id="0">
    <w:p w14:paraId="49D82634" w14:textId="77777777" w:rsidR="001123C3" w:rsidRDefault="001123C3" w:rsidP="00F25516">
      <w:pPr>
        <w:spacing w:after="0"/>
      </w:pPr>
      <w:r>
        <w:continuationSeparator/>
      </w:r>
    </w:p>
  </w:footnote>
  <w:footnote w:type="continuationNotice" w:id="1">
    <w:p w14:paraId="6A6845BE" w14:textId="77777777" w:rsidR="001123C3" w:rsidRDefault="001123C3" w:rsidP="00152F67">
      <w:pPr>
        <w:spacing w:before="0" w:after="0"/>
      </w:pPr>
    </w:p>
  </w:footnote>
  <w:footnote w:id="2">
    <w:p w14:paraId="08D91974" w14:textId="77777777" w:rsidR="002645F6" w:rsidRPr="000D62ED" w:rsidRDefault="002645F6" w:rsidP="008754E2">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0BB23E40" w14:textId="77777777" w:rsidR="002645F6" w:rsidRDefault="002645F6" w:rsidP="00DA2BD1">
      <w:pPr>
        <w:pStyle w:val="FootnoteText"/>
        <w:spacing w:before="0"/>
        <w:ind w:left="0" w:firstLine="0"/>
      </w:pPr>
      <w:r w:rsidRPr="00B73DE1">
        <w:rPr>
          <w:rStyle w:val="FootnoteReference"/>
          <w:rFonts w:ascii="Times New Roman" w:hAnsi="Times New Roman"/>
        </w:rPr>
        <w:footnoteRef/>
      </w:r>
      <w:r w:rsidRPr="00B73DE1">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500ADF30" w14:textId="77777777" w:rsidR="002645F6" w:rsidRPr="00DA2BD1" w:rsidRDefault="002645F6" w:rsidP="00DA2BD1">
      <w:pPr>
        <w:pStyle w:val="FootnoteText"/>
        <w:spacing w:before="0"/>
        <w:ind w:left="0" w:firstLine="0"/>
        <w:rPr>
          <w:rFonts w:ascii="Times New Roman" w:hAnsi="Times New Roman"/>
        </w:rPr>
      </w:pPr>
      <w:r w:rsidRPr="00DA2BD1">
        <w:rPr>
          <w:rStyle w:val="FootnoteReference"/>
          <w:rFonts w:ascii="Times New Roman" w:hAnsi="Times New Roman"/>
        </w:rPr>
        <w:footnoteRef/>
      </w:r>
      <w:r w:rsidRPr="00DA2BD1">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765F" w14:textId="341F813D" w:rsidR="002645F6" w:rsidRPr="00880274" w:rsidRDefault="00F765CF">
    <w:pPr>
      <w:pStyle w:val="Header"/>
      <w:jc w:val="center"/>
      <w:rPr>
        <w:rFonts w:ascii="Times New Roman" w:hAnsi="Times New Roman"/>
      </w:rPr>
    </w:pPr>
    <w:r w:rsidRPr="00880274">
      <w:rPr>
        <w:rFonts w:ascii="Times New Roman" w:hAnsi="Times New Roman"/>
      </w:rPr>
      <w:fldChar w:fldCharType="begin"/>
    </w:r>
    <w:r w:rsidR="002645F6" w:rsidRPr="00880274">
      <w:rPr>
        <w:rFonts w:ascii="Times New Roman" w:hAnsi="Times New Roman"/>
      </w:rPr>
      <w:instrText xml:space="preserve"> PAGE   \* MERGEFORMAT </w:instrText>
    </w:r>
    <w:r w:rsidRPr="00880274">
      <w:rPr>
        <w:rFonts w:ascii="Times New Roman" w:hAnsi="Times New Roman"/>
      </w:rPr>
      <w:fldChar w:fldCharType="separate"/>
    </w:r>
    <w:r w:rsidR="00F7111F">
      <w:rPr>
        <w:rFonts w:ascii="Times New Roman" w:hAnsi="Times New Roman"/>
        <w:noProof/>
      </w:rPr>
      <w:t>10</w:t>
    </w:r>
    <w:r w:rsidRPr="00880274">
      <w:rPr>
        <w:rFonts w:ascii="Times New Roman" w:hAnsi="Times New Roman"/>
        <w:noProof/>
      </w:rPr>
      <w:fldChar w:fldCharType="end"/>
    </w:r>
  </w:p>
  <w:p w14:paraId="12D7F16E" w14:textId="77777777" w:rsidR="002645F6" w:rsidRDefault="0026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585673"/>
    <w:multiLevelType w:val="hybridMultilevel"/>
    <w:tmpl w:val="717ABBC2"/>
    <w:lvl w:ilvl="0" w:tplc="EACAD4AE">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763F5D"/>
    <w:multiLevelType w:val="hybridMultilevel"/>
    <w:tmpl w:val="2B2EDEB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nsid w:val="4BA96771"/>
    <w:multiLevelType w:val="multilevel"/>
    <w:tmpl w:val="6A56CA00"/>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F745D9"/>
    <w:multiLevelType w:val="hybridMultilevel"/>
    <w:tmpl w:val="2CBC8130"/>
    <w:lvl w:ilvl="0" w:tplc="D0780146">
      <w:start w:val="47"/>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6"/>
  </w:num>
  <w:num w:numId="2">
    <w:abstractNumId w:val="12"/>
  </w:num>
  <w:num w:numId="3">
    <w:abstractNumId w:val="0"/>
  </w:num>
  <w:num w:numId="4">
    <w:abstractNumId w:val="28"/>
  </w:num>
  <w:num w:numId="5">
    <w:abstractNumId w:val="18"/>
  </w:num>
  <w:num w:numId="6">
    <w:abstractNumId w:val="13"/>
  </w:num>
  <w:num w:numId="7">
    <w:abstractNumId w:val="21"/>
  </w:num>
  <w:num w:numId="8">
    <w:abstractNumId w:val="5"/>
  </w:num>
  <w:num w:numId="9">
    <w:abstractNumId w:val="6"/>
  </w:num>
  <w:num w:numId="10">
    <w:abstractNumId w:val="16"/>
  </w:num>
  <w:num w:numId="11">
    <w:abstractNumId w:val="10"/>
  </w:num>
  <w:num w:numId="12">
    <w:abstractNumId w:val="33"/>
  </w:num>
  <w:num w:numId="13">
    <w:abstractNumId w:val="9"/>
  </w:num>
  <w:num w:numId="14">
    <w:abstractNumId w:val="3"/>
  </w:num>
  <w:num w:numId="15">
    <w:abstractNumId w:val="24"/>
  </w:num>
  <w:num w:numId="16">
    <w:abstractNumId w:val="14"/>
  </w:num>
  <w:num w:numId="17">
    <w:abstractNumId w:val="30"/>
  </w:num>
  <w:num w:numId="18">
    <w:abstractNumId w:val="22"/>
  </w:num>
  <w:num w:numId="19">
    <w:abstractNumId w:val="19"/>
  </w:num>
  <w:num w:numId="20">
    <w:abstractNumId w:val="22"/>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8"/>
  </w:num>
  <w:num w:numId="23">
    <w:abstractNumId w:val="20"/>
  </w:num>
  <w:num w:numId="24">
    <w:abstractNumId w:val="15"/>
  </w:num>
  <w:num w:numId="25">
    <w:abstractNumId w:val="23"/>
  </w:num>
  <w:num w:numId="26">
    <w:abstractNumId w:val="38"/>
  </w:num>
  <w:num w:numId="27">
    <w:abstractNumId w:val="31"/>
  </w:num>
  <w:num w:numId="28">
    <w:abstractNumId w:val="32"/>
  </w:num>
  <w:num w:numId="29">
    <w:abstractNumId w:val="25"/>
  </w:num>
  <w:num w:numId="30">
    <w:abstractNumId w:val="36"/>
  </w:num>
  <w:num w:numId="31">
    <w:abstractNumId w:val="7"/>
  </w:num>
  <w:num w:numId="32">
    <w:abstractNumId w:val="27"/>
  </w:num>
  <w:num w:numId="33">
    <w:abstractNumId w:val="1"/>
  </w:num>
  <w:num w:numId="34">
    <w:abstractNumId w:val="17"/>
  </w:num>
  <w:num w:numId="35">
    <w:abstractNumId w:val="35"/>
  </w:num>
  <w:num w:numId="36">
    <w:abstractNumId w:val="29"/>
  </w:num>
  <w:num w:numId="37">
    <w:abstractNumId w:val="34"/>
  </w:num>
  <w:num w:numId="38">
    <w:abstractNumId w:val="2"/>
  </w:num>
  <w:num w:numId="39">
    <w:abstractNumId w:val="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9B7"/>
    <w:rsid w:val="00003FBC"/>
    <w:rsid w:val="00004E9F"/>
    <w:rsid w:val="000109CD"/>
    <w:rsid w:val="00012854"/>
    <w:rsid w:val="000132DD"/>
    <w:rsid w:val="00015244"/>
    <w:rsid w:val="00015B54"/>
    <w:rsid w:val="00017441"/>
    <w:rsid w:val="000203A1"/>
    <w:rsid w:val="00024585"/>
    <w:rsid w:val="000253E0"/>
    <w:rsid w:val="00025592"/>
    <w:rsid w:val="00030AA6"/>
    <w:rsid w:val="00030D64"/>
    <w:rsid w:val="00032233"/>
    <w:rsid w:val="00040A30"/>
    <w:rsid w:val="00041330"/>
    <w:rsid w:val="00042E34"/>
    <w:rsid w:val="00043FCE"/>
    <w:rsid w:val="00051445"/>
    <w:rsid w:val="00051815"/>
    <w:rsid w:val="00053A8B"/>
    <w:rsid w:val="00055741"/>
    <w:rsid w:val="0005607E"/>
    <w:rsid w:val="00060FFB"/>
    <w:rsid w:val="00061AB8"/>
    <w:rsid w:val="00063D44"/>
    <w:rsid w:val="00064C94"/>
    <w:rsid w:val="000726F3"/>
    <w:rsid w:val="000734DA"/>
    <w:rsid w:val="00073628"/>
    <w:rsid w:val="00074B5E"/>
    <w:rsid w:val="00074E97"/>
    <w:rsid w:val="00075151"/>
    <w:rsid w:val="0007792D"/>
    <w:rsid w:val="00077DC8"/>
    <w:rsid w:val="00081E54"/>
    <w:rsid w:val="00090039"/>
    <w:rsid w:val="000910DF"/>
    <w:rsid w:val="00092804"/>
    <w:rsid w:val="0009522D"/>
    <w:rsid w:val="00095887"/>
    <w:rsid w:val="000A08CC"/>
    <w:rsid w:val="000A0BC7"/>
    <w:rsid w:val="000A4536"/>
    <w:rsid w:val="000A6640"/>
    <w:rsid w:val="000A6B93"/>
    <w:rsid w:val="000A76DC"/>
    <w:rsid w:val="000B02F4"/>
    <w:rsid w:val="000B0B99"/>
    <w:rsid w:val="000B4924"/>
    <w:rsid w:val="000B4CFC"/>
    <w:rsid w:val="000B7448"/>
    <w:rsid w:val="000C191A"/>
    <w:rsid w:val="000C1BCC"/>
    <w:rsid w:val="000C5716"/>
    <w:rsid w:val="000C5BEF"/>
    <w:rsid w:val="000C67A9"/>
    <w:rsid w:val="000C6A60"/>
    <w:rsid w:val="000D1BA9"/>
    <w:rsid w:val="000D282A"/>
    <w:rsid w:val="000D3289"/>
    <w:rsid w:val="000D3D7B"/>
    <w:rsid w:val="000D5DCC"/>
    <w:rsid w:val="000D62ED"/>
    <w:rsid w:val="000D7736"/>
    <w:rsid w:val="000E2DB3"/>
    <w:rsid w:val="000E3708"/>
    <w:rsid w:val="000E38A2"/>
    <w:rsid w:val="000E3D5E"/>
    <w:rsid w:val="000E71B7"/>
    <w:rsid w:val="000F07BB"/>
    <w:rsid w:val="000F28D3"/>
    <w:rsid w:val="000F2F05"/>
    <w:rsid w:val="000F7D48"/>
    <w:rsid w:val="001038AF"/>
    <w:rsid w:val="00105F76"/>
    <w:rsid w:val="0010714F"/>
    <w:rsid w:val="001123C3"/>
    <w:rsid w:val="001137F2"/>
    <w:rsid w:val="00114B82"/>
    <w:rsid w:val="001150D2"/>
    <w:rsid w:val="00116E5B"/>
    <w:rsid w:val="001215AE"/>
    <w:rsid w:val="00123632"/>
    <w:rsid w:val="00125F6A"/>
    <w:rsid w:val="001306D9"/>
    <w:rsid w:val="0013188F"/>
    <w:rsid w:val="001324A6"/>
    <w:rsid w:val="00132867"/>
    <w:rsid w:val="00132A4A"/>
    <w:rsid w:val="00133DA8"/>
    <w:rsid w:val="00134340"/>
    <w:rsid w:val="00140F12"/>
    <w:rsid w:val="0014261A"/>
    <w:rsid w:val="00151EFA"/>
    <w:rsid w:val="00152E98"/>
    <w:rsid w:val="00152F67"/>
    <w:rsid w:val="00156AA0"/>
    <w:rsid w:val="00161469"/>
    <w:rsid w:val="00166AB9"/>
    <w:rsid w:val="00167064"/>
    <w:rsid w:val="00167134"/>
    <w:rsid w:val="001707C5"/>
    <w:rsid w:val="00171C6F"/>
    <w:rsid w:val="001759FE"/>
    <w:rsid w:val="001775DB"/>
    <w:rsid w:val="0018099F"/>
    <w:rsid w:val="001813F9"/>
    <w:rsid w:val="0018140E"/>
    <w:rsid w:val="00182D8F"/>
    <w:rsid w:val="00184BF5"/>
    <w:rsid w:val="0018550D"/>
    <w:rsid w:val="001865FE"/>
    <w:rsid w:val="00187DDB"/>
    <w:rsid w:val="001931FB"/>
    <w:rsid w:val="00193DC6"/>
    <w:rsid w:val="001943B6"/>
    <w:rsid w:val="00196D30"/>
    <w:rsid w:val="001A1EE0"/>
    <w:rsid w:val="001B04E2"/>
    <w:rsid w:val="001B2689"/>
    <w:rsid w:val="001B28A9"/>
    <w:rsid w:val="001B2C8B"/>
    <w:rsid w:val="001B2DE0"/>
    <w:rsid w:val="001B3422"/>
    <w:rsid w:val="001B38AC"/>
    <w:rsid w:val="001B3C0F"/>
    <w:rsid w:val="001B57D6"/>
    <w:rsid w:val="001B77E9"/>
    <w:rsid w:val="001C10E5"/>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12AD"/>
    <w:rsid w:val="00225112"/>
    <w:rsid w:val="00225AF4"/>
    <w:rsid w:val="0022622C"/>
    <w:rsid w:val="002274D6"/>
    <w:rsid w:val="00227F49"/>
    <w:rsid w:val="00230300"/>
    <w:rsid w:val="002313C7"/>
    <w:rsid w:val="0023491B"/>
    <w:rsid w:val="002359B1"/>
    <w:rsid w:val="00235C64"/>
    <w:rsid w:val="002365D9"/>
    <w:rsid w:val="00243794"/>
    <w:rsid w:val="00246158"/>
    <w:rsid w:val="00247EE0"/>
    <w:rsid w:val="00250B8A"/>
    <w:rsid w:val="00253E90"/>
    <w:rsid w:val="00254159"/>
    <w:rsid w:val="00254E27"/>
    <w:rsid w:val="00256F0F"/>
    <w:rsid w:val="002605E2"/>
    <w:rsid w:val="002607BA"/>
    <w:rsid w:val="00261387"/>
    <w:rsid w:val="002645F6"/>
    <w:rsid w:val="00264C06"/>
    <w:rsid w:val="0026560A"/>
    <w:rsid w:val="00277321"/>
    <w:rsid w:val="0027767F"/>
    <w:rsid w:val="00281711"/>
    <w:rsid w:val="00281ED6"/>
    <w:rsid w:val="00281FAD"/>
    <w:rsid w:val="00282730"/>
    <w:rsid w:val="00282F37"/>
    <w:rsid w:val="00283CBD"/>
    <w:rsid w:val="00287997"/>
    <w:rsid w:val="00290A2A"/>
    <w:rsid w:val="00290F6D"/>
    <w:rsid w:val="002919A5"/>
    <w:rsid w:val="002927A4"/>
    <w:rsid w:val="002928EA"/>
    <w:rsid w:val="00292EA6"/>
    <w:rsid w:val="00294760"/>
    <w:rsid w:val="0029511F"/>
    <w:rsid w:val="00295ABE"/>
    <w:rsid w:val="002969F2"/>
    <w:rsid w:val="002A205D"/>
    <w:rsid w:val="002A3B88"/>
    <w:rsid w:val="002B10E0"/>
    <w:rsid w:val="002B3568"/>
    <w:rsid w:val="002B67AC"/>
    <w:rsid w:val="002C16D3"/>
    <w:rsid w:val="002C2105"/>
    <w:rsid w:val="002C2A95"/>
    <w:rsid w:val="002C60B4"/>
    <w:rsid w:val="002C72A5"/>
    <w:rsid w:val="002E2502"/>
    <w:rsid w:val="002E5CE7"/>
    <w:rsid w:val="002F1707"/>
    <w:rsid w:val="002F3C5F"/>
    <w:rsid w:val="002F4E45"/>
    <w:rsid w:val="002F63F5"/>
    <w:rsid w:val="00300229"/>
    <w:rsid w:val="0030261A"/>
    <w:rsid w:val="00302E9F"/>
    <w:rsid w:val="00303201"/>
    <w:rsid w:val="0030483C"/>
    <w:rsid w:val="00305567"/>
    <w:rsid w:val="00310C32"/>
    <w:rsid w:val="0031148A"/>
    <w:rsid w:val="00313F21"/>
    <w:rsid w:val="00314365"/>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316B"/>
    <w:rsid w:val="00346120"/>
    <w:rsid w:val="00350E7D"/>
    <w:rsid w:val="00350EBC"/>
    <w:rsid w:val="003518B2"/>
    <w:rsid w:val="003548EC"/>
    <w:rsid w:val="00354CCB"/>
    <w:rsid w:val="00355F4C"/>
    <w:rsid w:val="00360C19"/>
    <w:rsid w:val="00360E0F"/>
    <w:rsid w:val="003628BB"/>
    <w:rsid w:val="003632CC"/>
    <w:rsid w:val="00364F6C"/>
    <w:rsid w:val="0036792A"/>
    <w:rsid w:val="0037586E"/>
    <w:rsid w:val="00375AF7"/>
    <w:rsid w:val="00375B39"/>
    <w:rsid w:val="00377117"/>
    <w:rsid w:val="00380588"/>
    <w:rsid w:val="003809B8"/>
    <w:rsid w:val="00384684"/>
    <w:rsid w:val="00384FE0"/>
    <w:rsid w:val="003870B3"/>
    <w:rsid w:val="0039189B"/>
    <w:rsid w:val="003947B6"/>
    <w:rsid w:val="003A0169"/>
    <w:rsid w:val="003A0199"/>
    <w:rsid w:val="003A0394"/>
    <w:rsid w:val="003A0EBC"/>
    <w:rsid w:val="003A3B93"/>
    <w:rsid w:val="003A4FBD"/>
    <w:rsid w:val="003A52C9"/>
    <w:rsid w:val="003A5C2A"/>
    <w:rsid w:val="003A6982"/>
    <w:rsid w:val="003A6F0C"/>
    <w:rsid w:val="003B099F"/>
    <w:rsid w:val="003B1017"/>
    <w:rsid w:val="003B304A"/>
    <w:rsid w:val="003B4913"/>
    <w:rsid w:val="003B7399"/>
    <w:rsid w:val="003C2E47"/>
    <w:rsid w:val="003C3CE9"/>
    <w:rsid w:val="003C7DD0"/>
    <w:rsid w:val="003D03B5"/>
    <w:rsid w:val="003D1CCA"/>
    <w:rsid w:val="003D2F9A"/>
    <w:rsid w:val="003D2FAC"/>
    <w:rsid w:val="003D34EF"/>
    <w:rsid w:val="003D3E38"/>
    <w:rsid w:val="003D4091"/>
    <w:rsid w:val="003D7034"/>
    <w:rsid w:val="003D7C86"/>
    <w:rsid w:val="003D7C93"/>
    <w:rsid w:val="003E002D"/>
    <w:rsid w:val="003E0F25"/>
    <w:rsid w:val="003E0F47"/>
    <w:rsid w:val="003E28A0"/>
    <w:rsid w:val="003E3B10"/>
    <w:rsid w:val="003E6EEE"/>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210B"/>
    <w:rsid w:val="00413905"/>
    <w:rsid w:val="00415305"/>
    <w:rsid w:val="00415AC4"/>
    <w:rsid w:val="00420710"/>
    <w:rsid w:val="00422E4D"/>
    <w:rsid w:val="0042371D"/>
    <w:rsid w:val="00424049"/>
    <w:rsid w:val="00424481"/>
    <w:rsid w:val="00425ABD"/>
    <w:rsid w:val="00425EA9"/>
    <w:rsid w:val="00426550"/>
    <w:rsid w:val="0042748D"/>
    <w:rsid w:val="00432565"/>
    <w:rsid w:val="0043459A"/>
    <w:rsid w:val="0043465C"/>
    <w:rsid w:val="00434797"/>
    <w:rsid w:val="00435889"/>
    <w:rsid w:val="0043778E"/>
    <w:rsid w:val="00441C52"/>
    <w:rsid w:val="00443EDA"/>
    <w:rsid w:val="00445D76"/>
    <w:rsid w:val="004461C7"/>
    <w:rsid w:val="00446954"/>
    <w:rsid w:val="004469DA"/>
    <w:rsid w:val="00446CC4"/>
    <w:rsid w:val="00446EFB"/>
    <w:rsid w:val="00456DC1"/>
    <w:rsid w:val="004612CB"/>
    <w:rsid w:val="0046166F"/>
    <w:rsid w:val="00461C89"/>
    <w:rsid w:val="004662E0"/>
    <w:rsid w:val="00467970"/>
    <w:rsid w:val="00470818"/>
    <w:rsid w:val="00475FF9"/>
    <w:rsid w:val="0047692B"/>
    <w:rsid w:val="0048145C"/>
    <w:rsid w:val="00482C98"/>
    <w:rsid w:val="004835A4"/>
    <w:rsid w:val="00484292"/>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10CC"/>
    <w:rsid w:val="004C13E8"/>
    <w:rsid w:val="004C2582"/>
    <w:rsid w:val="004D45A8"/>
    <w:rsid w:val="004D46FF"/>
    <w:rsid w:val="004D57F1"/>
    <w:rsid w:val="004D6C1B"/>
    <w:rsid w:val="004D6E65"/>
    <w:rsid w:val="004D6EFF"/>
    <w:rsid w:val="004D7263"/>
    <w:rsid w:val="004D72E9"/>
    <w:rsid w:val="004D7AF0"/>
    <w:rsid w:val="004E0922"/>
    <w:rsid w:val="004E10E2"/>
    <w:rsid w:val="004E3E56"/>
    <w:rsid w:val="004E402D"/>
    <w:rsid w:val="004E7E23"/>
    <w:rsid w:val="004F015B"/>
    <w:rsid w:val="004F04D5"/>
    <w:rsid w:val="004F061C"/>
    <w:rsid w:val="004F0D37"/>
    <w:rsid w:val="004F1B0A"/>
    <w:rsid w:val="004F1F7C"/>
    <w:rsid w:val="004F38C3"/>
    <w:rsid w:val="004F4B51"/>
    <w:rsid w:val="004F759B"/>
    <w:rsid w:val="00500DA3"/>
    <w:rsid w:val="00506153"/>
    <w:rsid w:val="00511DAB"/>
    <w:rsid w:val="00513BCE"/>
    <w:rsid w:val="00513E6C"/>
    <w:rsid w:val="0052180D"/>
    <w:rsid w:val="00521CB6"/>
    <w:rsid w:val="00522975"/>
    <w:rsid w:val="005300D7"/>
    <w:rsid w:val="00531F24"/>
    <w:rsid w:val="00532A98"/>
    <w:rsid w:val="0053402B"/>
    <w:rsid w:val="005343AE"/>
    <w:rsid w:val="00534FD3"/>
    <w:rsid w:val="00535A0A"/>
    <w:rsid w:val="005363E6"/>
    <w:rsid w:val="005448E6"/>
    <w:rsid w:val="00544CBC"/>
    <w:rsid w:val="00546640"/>
    <w:rsid w:val="00547D4E"/>
    <w:rsid w:val="005504B5"/>
    <w:rsid w:val="00550B5F"/>
    <w:rsid w:val="00552553"/>
    <w:rsid w:val="005527C1"/>
    <w:rsid w:val="00553415"/>
    <w:rsid w:val="00560B35"/>
    <w:rsid w:val="00571CF0"/>
    <w:rsid w:val="0057212D"/>
    <w:rsid w:val="00576215"/>
    <w:rsid w:val="00576FB1"/>
    <w:rsid w:val="00577D70"/>
    <w:rsid w:val="00580A5A"/>
    <w:rsid w:val="0058234A"/>
    <w:rsid w:val="00583E68"/>
    <w:rsid w:val="00584F0B"/>
    <w:rsid w:val="00586587"/>
    <w:rsid w:val="00586819"/>
    <w:rsid w:val="00587D77"/>
    <w:rsid w:val="0059268A"/>
    <w:rsid w:val="005A1C4D"/>
    <w:rsid w:val="005A2519"/>
    <w:rsid w:val="005A2566"/>
    <w:rsid w:val="005A65DD"/>
    <w:rsid w:val="005B0831"/>
    <w:rsid w:val="005B19A3"/>
    <w:rsid w:val="005B4DBA"/>
    <w:rsid w:val="005B54F7"/>
    <w:rsid w:val="005C2085"/>
    <w:rsid w:val="005C34DD"/>
    <w:rsid w:val="005C39A4"/>
    <w:rsid w:val="005C4013"/>
    <w:rsid w:val="005C4725"/>
    <w:rsid w:val="005C47BB"/>
    <w:rsid w:val="005C5A9C"/>
    <w:rsid w:val="005C6189"/>
    <w:rsid w:val="005C7023"/>
    <w:rsid w:val="005D2DA3"/>
    <w:rsid w:val="005D3C85"/>
    <w:rsid w:val="005E23C1"/>
    <w:rsid w:val="005E33C6"/>
    <w:rsid w:val="005E4108"/>
    <w:rsid w:val="005E570F"/>
    <w:rsid w:val="005E5F1A"/>
    <w:rsid w:val="005E62C3"/>
    <w:rsid w:val="005E6C68"/>
    <w:rsid w:val="005F0401"/>
    <w:rsid w:val="005F06FB"/>
    <w:rsid w:val="005F2FFD"/>
    <w:rsid w:val="005F39FE"/>
    <w:rsid w:val="005F41A0"/>
    <w:rsid w:val="005F7FD8"/>
    <w:rsid w:val="00600C91"/>
    <w:rsid w:val="00601969"/>
    <w:rsid w:val="006034EC"/>
    <w:rsid w:val="00604D45"/>
    <w:rsid w:val="00605007"/>
    <w:rsid w:val="00605E4C"/>
    <w:rsid w:val="00607601"/>
    <w:rsid w:val="00607E8A"/>
    <w:rsid w:val="00610DCA"/>
    <w:rsid w:val="0061118D"/>
    <w:rsid w:val="0061309B"/>
    <w:rsid w:val="006142F5"/>
    <w:rsid w:val="00622BC3"/>
    <w:rsid w:val="00624C26"/>
    <w:rsid w:val="00625DA5"/>
    <w:rsid w:val="00627330"/>
    <w:rsid w:val="0063568F"/>
    <w:rsid w:val="00635E32"/>
    <w:rsid w:val="00636A89"/>
    <w:rsid w:val="00637066"/>
    <w:rsid w:val="00645C5B"/>
    <w:rsid w:val="0064721C"/>
    <w:rsid w:val="00651913"/>
    <w:rsid w:val="0065268E"/>
    <w:rsid w:val="00653245"/>
    <w:rsid w:val="0065445B"/>
    <w:rsid w:val="006560BE"/>
    <w:rsid w:val="00656E28"/>
    <w:rsid w:val="00662403"/>
    <w:rsid w:val="00663856"/>
    <w:rsid w:val="00667C79"/>
    <w:rsid w:val="00674EB4"/>
    <w:rsid w:val="00675383"/>
    <w:rsid w:val="00675725"/>
    <w:rsid w:val="00676AF8"/>
    <w:rsid w:val="00680C49"/>
    <w:rsid w:val="006823DC"/>
    <w:rsid w:val="00690BBF"/>
    <w:rsid w:val="0069180C"/>
    <w:rsid w:val="00692139"/>
    <w:rsid w:val="00693D91"/>
    <w:rsid w:val="00693EE8"/>
    <w:rsid w:val="006974D7"/>
    <w:rsid w:val="006A0B96"/>
    <w:rsid w:val="006A5DCA"/>
    <w:rsid w:val="006A6888"/>
    <w:rsid w:val="006A69E0"/>
    <w:rsid w:val="006A709C"/>
    <w:rsid w:val="006B34ED"/>
    <w:rsid w:val="006B3B18"/>
    <w:rsid w:val="006B57B7"/>
    <w:rsid w:val="006B59AE"/>
    <w:rsid w:val="006C0FAC"/>
    <w:rsid w:val="006C25CA"/>
    <w:rsid w:val="006C2A5A"/>
    <w:rsid w:val="006C346C"/>
    <w:rsid w:val="006C4D8D"/>
    <w:rsid w:val="006C7F90"/>
    <w:rsid w:val="006D377B"/>
    <w:rsid w:val="006D3966"/>
    <w:rsid w:val="006D4D37"/>
    <w:rsid w:val="006D5E82"/>
    <w:rsid w:val="006D628E"/>
    <w:rsid w:val="006D7DB4"/>
    <w:rsid w:val="006E0D23"/>
    <w:rsid w:val="006E1557"/>
    <w:rsid w:val="006E2365"/>
    <w:rsid w:val="006E476F"/>
    <w:rsid w:val="006E689A"/>
    <w:rsid w:val="006F2964"/>
    <w:rsid w:val="006F6DD2"/>
    <w:rsid w:val="006F7692"/>
    <w:rsid w:val="00700F0A"/>
    <w:rsid w:val="0070127B"/>
    <w:rsid w:val="00701CB3"/>
    <w:rsid w:val="00702F3D"/>
    <w:rsid w:val="007208FD"/>
    <w:rsid w:val="0072213C"/>
    <w:rsid w:val="0072341A"/>
    <w:rsid w:val="00723560"/>
    <w:rsid w:val="00724763"/>
    <w:rsid w:val="00724CE8"/>
    <w:rsid w:val="00725C62"/>
    <w:rsid w:val="007302AC"/>
    <w:rsid w:val="00732275"/>
    <w:rsid w:val="0073458D"/>
    <w:rsid w:val="00734E2A"/>
    <w:rsid w:val="007361E1"/>
    <w:rsid w:val="007370F7"/>
    <w:rsid w:val="00740F71"/>
    <w:rsid w:val="00742043"/>
    <w:rsid w:val="00742138"/>
    <w:rsid w:val="00743768"/>
    <w:rsid w:val="00744FF4"/>
    <w:rsid w:val="007454FE"/>
    <w:rsid w:val="00746A32"/>
    <w:rsid w:val="007470A2"/>
    <w:rsid w:val="00754FF8"/>
    <w:rsid w:val="007554F1"/>
    <w:rsid w:val="007560D7"/>
    <w:rsid w:val="0075637E"/>
    <w:rsid w:val="00756434"/>
    <w:rsid w:val="007565EA"/>
    <w:rsid w:val="00756CF1"/>
    <w:rsid w:val="0075706C"/>
    <w:rsid w:val="007607E5"/>
    <w:rsid w:val="00761517"/>
    <w:rsid w:val="00763CBA"/>
    <w:rsid w:val="00765661"/>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30AD"/>
    <w:rsid w:val="00795D94"/>
    <w:rsid w:val="00795EB9"/>
    <w:rsid w:val="00797480"/>
    <w:rsid w:val="007A19FA"/>
    <w:rsid w:val="007A390F"/>
    <w:rsid w:val="007A42EA"/>
    <w:rsid w:val="007A5937"/>
    <w:rsid w:val="007A6511"/>
    <w:rsid w:val="007B076A"/>
    <w:rsid w:val="007B1EDB"/>
    <w:rsid w:val="007B271D"/>
    <w:rsid w:val="007B2812"/>
    <w:rsid w:val="007B2A0E"/>
    <w:rsid w:val="007B667F"/>
    <w:rsid w:val="007B76CE"/>
    <w:rsid w:val="007B76F8"/>
    <w:rsid w:val="007C2284"/>
    <w:rsid w:val="007C335E"/>
    <w:rsid w:val="007C716C"/>
    <w:rsid w:val="007C7CFC"/>
    <w:rsid w:val="007D065F"/>
    <w:rsid w:val="007D22D0"/>
    <w:rsid w:val="007D2E8F"/>
    <w:rsid w:val="007D4494"/>
    <w:rsid w:val="007D5EF6"/>
    <w:rsid w:val="007E1528"/>
    <w:rsid w:val="007E3406"/>
    <w:rsid w:val="007E50D1"/>
    <w:rsid w:val="007E5686"/>
    <w:rsid w:val="007E6F70"/>
    <w:rsid w:val="007F12AC"/>
    <w:rsid w:val="007F2CC0"/>
    <w:rsid w:val="007F65FC"/>
    <w:rsid w:val="00801CE0"/>
    <w:rsid w:val="00802697"/>
    <w:rsid w:val="00802913"/>
    <w:rsid w:val="00803F23"/>
    <w:rsid w:val="008040DB"/>
    <w:rsid w:val="0080509F"/>
    <w:rsid w:val="00805BA7"/>
    <w:rsid w:val="0080603A"/>
    <w:rsid w:val="008066C6"/>
    <w:rsid w:val="00806836"/>
    <w:rsid w:val="00806E02"/>
    <w:rsid w:val="00807835"/>
    <w:rsid w:val="00815ECF"/>
    <w:rsid w:val="00816C74"/>
    <w:rsid w:val="0082081C"/>
    <w:rsid w:val="00820C93"/>
    <w:rsid w:val="00823A19"/>
    <w:rsid w:val="008258ED"/>
    <w:rsid w:val="00825EA0"/>
    <w:rsid w:val="00830F0F"/>
    <w:rsid w:val="00831665"/>
    <w:rsid w:val="008318BC"/>
    <w:rsid w:val="00831F13"/>
    <w:rsid w:val="00833C34"/>
    <w:rsid w:val="0083552C"/>
    <w:rsid w:val="00835D63"/>
    <w:rsid w:val="00840077"/>
    <w:rsid w:val="008429D0"/>
    <w:rsid w:val="00843329"/>
    <w:rsid w:val="008455C0"/>
    <w:rsid w:val="00847788"/>
    <w:rsid w:val="00852364"/>
    <w:rsid w:val="00856795"/>
    <w:rsid w:val="00857113"/>
    <w:rsid w:val="00857A08"/>
    <w:rsid w:val="0086002A"/>
    <w:rsid w:val="00860818"/>
    <w:rsid w:val="00860E3B"/>
    <w:rsid w:val="0086249A"/>
    <w:rsid w:val="0086367C"/>
    <w:rsid w:val="0086393A"/>
    <w:rsid w:val="00865730"/>
    <w:rsid w:val="0087008D"/>
    <w:rsid w:val="0087168E"/>
    <w:rsid w:val="008754E2"/>
    <w:rsid w:val="00875D7C"/>
    <w:rsid w:val="00880274"/>
    <w:rsid w:val="00882A40"/>
    <w:rsid w:val="00884747"/>
    <w:rsid w:val="00887D11"/>
    <w:rsid w:val="00897395"/>
    <w:rsid w:val="00897E5A"/>
    <w:rsid w:val="008A065F"/>
    <w:rsid w:val="008A2C85"/>
    <w:rsid w:val="008A35FB"/>
    <w:rsid w:val="008A38AE"/>
    <w:rsid w:val="008B117C"/>
    <w:rsid w:val="008B1B73"/>
    <w:rsid w:val="008B23E4"/>
    <w:rsid w:val="008B473E"/>
    <w:rsid w:val="008B7436"/>
    <w:rsid w:val="008C0530"/>
    <w:rsid w:val="008C1601"/>
    <w:rsid w:val="008C3447"/>
    <w:rsid w:val="008C71F6"/>
    <w:rsid w:val="008D37EA"/>
    <w:rsid w:val="008E10BF"/>
    <w:rsid w:val="008E16A3"/>
    <w:rsid w:val="008E2502"/>
    <w:rsid w:val="008E535D"/>
    <w:rsid w:val="008E56A9"/>
    <w:rsid w:val="008E6F2E"/>
    <w:rsid w:val="008F341C"/>
    <w:rsid w:val="008F5011"/>
    <w:rsid w:val="00903355"/>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2DF4"/>
    <w:rsid w:val="00945D73"/>
    <w:rsid w:val="00946F71"/>
    <w:rsid w:val="00952879"/>
    <w:rsid w:val="00954834"/>
    <w:rsid w:val="0095584B"/>
    <w:rsid w:val="00961FF7"/>
    <w:rsid w:val="00965B65"/>
    <w:rsid w:val="0096739E"/>
    <w:rsid w:val="00967BB8"/>
    <w:rsid w:val="00970EA1"/>
    <w:rsid w:val="0097188C"/>
    <w:rsid w:val="00974B69"/>
    <w:rsid w:val="0097644D"/>
    <w:rsid w:val="00976878"/>
    <w:rsid w:val="00981D7D"/>
    <w:rsid w:val="00981E8F"/>
    <w:rsid w:val="00984CD7"/>
    <w:rsid w:val="00985217"/>
    <w:rsid w:val="00986920"/>
    <w:rsid w:val="00987859"/>
    <w:rsid w:val="009946CB"/>
    <w:rsid w:val="00995D52"/>
    <w:rsid w:val="009A0BC3"/>
    <w:rsid w:val="009A0DDC"/>
    <w:rsid w:val="009A1220"/>
    <w:rsid w:val="009A1D0A"/>
    <w:rsid w:val="009A3B83"/>
    <w:rsid w:val="009A49AE"/>
    <w:rsid w:val="009A73AE"/>
    <w:rsid w:val="009A7530"/>
    <w:rsid w:val="009B08BF"/>
    <w:rsid w:val="009B3937"/>
    <w:rsid w:val="009B43BC"/>
    <w:rsid w:val="009B47C4"/>
    <w:rsid w:val="009B48ED"/>
    <w:rsid w:val="009B5CD7"/>
    <w:rsid w:val="009B6466"/>
    <w:rsid w:val="009C0B19"/>
    <w:rsid w:val="009C5D66"/>
    <w:rsid w:val="009C764E"/>
    <w:rsid w:val="009D0412"/>
    <w:rsid w:val="009D1BAA"/>
    <w:rsid w:val="009D4432"/>
    <w:rsid w:val="009D6786"/>
    <w:rsid w:val="009D7DD2"/>
    <w:rsid w:val="009E127A"/>
    <w:rsid w:val="009E1864"/>
    <w:rsid w:val="009E1E4B"/>
    <w:rsid w:val="009E371A"/>
    <w:rsid w:val="009E4CCC"/>
    <w:rsid w:val="009E5F26"/>
    <w:rsid w:val="009E5F44"/>
    <w:rsid w:val="009E74A0"/>
    <w:rsid w:val="009F19F0"/>
    <w:rsid w:val="009F6024"/>
    <w:rsid w:val="009F68ED"/>
    <w:rsid w:val="009F6EF1"/>
    <w:rsid w:val="00A01D52"/>
    <w:rsid w:val="00A03FAA"/>
    <w:rsid w:val="00A053E0"/>
    <w:rsid w:val="00A06E79"/>
    <w:rsid w:val="00A06EF5"/>
    <w:rsid w:val="00A07BDE"/>
    <w:rsid w:val="00A125E1"/>
    <w:rsid w:val="00A13807"/>
    <w:rsid w:val="00A151EE"/>
    <w:rsid w:val="00A2028E"/>
    <w:rsid w:val="00A213EF"/>
    <w:rsid w:val="00A247D1"/>
    <w:rsid w:val="00A26B45"/>
    <w:rsid w:val="00A317B3"/>
    <w:rsid w:val="00A3213C"/>
    <w:rsid w:val="00A332B8"/>
    <w:rsid w:val="00A3662D"/>
    <w:rsid w:val="00A37BA1"/>
    <w:rsid w:val="00A421EF"/>
    <w:rsid w:val="00A43B5E"/>
    <w:rsid w:val="00A44C96"/>
    <w:rsid w:val="00A47BBD"/>
    <w:rsid w:val="00A54454"/>
    <w:rsid w:val="00A55AD4"/>
    <w:rsid w:val="00A63CAE"/>
    <w:rsid w:val="00A63CDD"/>
    <w:rsid w:val="00A67C5D"/>
    <w:rsid w:val="00A7104B"/>
    <w:rsid w:val="00A7190F"/>
    <w:rsid w:val="00A720BF"/>
    <w:rsid w:val="00A74DFF"/>
    <w:rsid w:val="00A7556D"/>
    <w:rsid w:val="00A758E0"/>
    <w:rsid w:val="00A775C1"/>
    <w:rsid w:val="00A7794A"/>
    <w:rsid w:val="00A83847"/>
    <w:rsid w:val="00A84BD1"/>
    <w:rsid w:val="00A870E4"/>
    <w:rsid w:val="00A87197"/>
    <w:rsid w:val="00A922D1"/>
    <w:rsid w:val="00A93E7C"/>
    <w:rsid w:val="00A96202"/>
    <w:rsid w:val="00A9717F"/>
    <w:rsid w:val="00AA2531"/>
    <w:rsid w:val="00AA5DF8"/>
    <w:rsid w:val="00AA6727"/>
    <w:rsid w:val="00AA6A32"/>
    <w:rsid w:val="00AB02E3"/>
    <w:rsid w:val="00AB0EFC"/>
    <w:rsid w:val="00AB2C85"/>
    <w:rsid w:val="00AB3D33"/>
    <w:rsid w:val="00AB4068"/>
    <w:rsid w:val="00AB4A55"/>
    <w:rsid w:val="00AB5630"/>
    <w:rsid w:val="00AC4642"/>
    <w:rsid w:val="00AD1104"/>
    <w:rsid w:val="00AD1393"/>
    <w:rsid w:val="00AD3F85"/>
    <w:rsid w:val="00AD45AA"/>
    <w:rsid w:val="00AD6A86"/>
    <w:rsid w:val="00AD6ADB"/>
    <w:rsid w:val="00AD741A"/>
    <w:rsid w:val="00AD76B8"/>
    <w:rsid w:val="00AE245A"/>
    <w:rsid w:val="00AE51FB"/>
    <w:rsid w:val="00AE7BA1"/>
    <w:rsid w:val="00AF48E1"/>
    <w:rsid w:val="00AF76F0"/>
    <w:rsid w:val="00B02F6A"/>
    <w:rsid w:val="00B102E6"/>
    <w:rsid w:val="00B158C7"/>
    <w:rsid w:val="00B2478C"/>
    <w:rsid w:val="00B24923"/>
    <w:rsid w:val="00B26578"/>
    <w:rsid w:val="00B26939"/>
    <w:rsid w:val="00B27E8F"/>
    <w:rsid w:val="00B3209A"/>
    <w:rsid w:val="00B36C62"/>
    <w:rsid w:val="00B401F0"/>
    <w:rsid w:val="00B40B5B"/>
    <w:rsid w:val="00B42AC5"/>
    <w:rsid w:val="00B47500"/>
    <w:rsid w:val="00B526EB"/>
    <w:rsid w:val="00B52CC7"/>
    <w:rsid w:val="00B60AD9"/>
    <w:rsid w:val="00B60E11"/>
    <w:rsid w:val="00B61E0C"/>
    <w:rsid w:val="00B6253E"/>
    <w:rsid w:val="00B64A39"/>
    <w:rsid w:val="00B678DB"/>
    <w:rsid w:val="00B73342"/>
    <w:rsid w:val="00B73DE1"/>
    <w:rsid w:val="00B73F38"/>
    <w:rsid w:val="00B77AA5"/>
    <w:rsid w:val="00B77B1F"/>
    <w:rsid w:val="00B80F7F"/>
    <w:rsid w:val="00B82469"/>
    <w:rsid w:val="00B82D7C"/>
    <w:rsid w:val="00B907FF"/>
    <w:rsid w:val="00B93DC7"/>
    <w:rsid w:val="00B94630"/>
    <w:rsid w:val="00B95497"/>
    <w:rsid w:val="00BA1BB7"/>
    <w:rsid w:val="00BA5409"/>
    <w:rsid w:val="00BA5F49"/>
    <w:rsid w:val="00BA6ED0"/>
    <w:rsid w:val="00BA7233"/>
    <w:rsid w:val="00BB08A1"/>
    <w:rsid w:val="00BB33A9"/>
    <w:rsid w:val="00BB5178"/>
    <w:rsid w:val="00BB7EC0"/>
    <w:rsid w:val="00BC1907"/>
    <w:rsid w:val="00BC4C14"/>
    <w:rsid w:val="00BC5DCE"/>
    <w:rsid w:val="00BC61B5"/>
    <w:rsid w:val="00BD064B"/>
    <w:rsid w:val="00BD0847"/>
    <w:rsid w:val="00BD56D8"/>
    <w:rsid w:val="00BD5D8D"/>
    <w:rsid w:val="00BD5EE9"/>
    <w:rsid w:val="00BD66BD"/>
    <w:rsid w:val="00BD6729"/>
    <w:rsid w:val="00BD6F15"/>
    <w:rsid w:val="00BD7EA4"/>
    <w:rsid w:val="00BE0134"/>
    <w:rsid w:val="00BE1DF2"/>
    <w:rsid w:val="00BE1FE6"/>
    <w:rsid w:val="00BE3B46"/>
    <w:rsid w:val="00BE3F84"/>
    <w:rsid w:val="00BF4ECB"/>
    <w:rsid w:val="00C014BA"/>
    <w:rsid w:val="00C049BB"/>
    <w:rsid w:val="00C05007"/>
    <w:rsid w:val="00C052ED"/>
    <w:rsid w:val="00C117B3"/>
    <w:rsid w:val="00C17A24"/>
    <w:rsid w:val="00C17EDE"/>
    <w:rsid w:val="00C20A78"/>
    <w:rsid w:val="00C223D6"/>
    <w:rsid w:val="00C242B2"/>
    <w:rsid w:val="00C3250C"/>
    <w:rsid w:val="00C32D3F"/>
    <w:rsid w:val="00C3446D"/>
    <w:rsid w:val="00C37E94"/>
    <w:rsid w:val="00C417EE"/>
    <w:rsid w:val="00C43DAB"/>
    <w:rsid w:val="00C53012"/>
    <w:rsid w:val="00C57189"/>
    <w:rsid w:val="00C67268"/>
    <w:rsid w:val="00C70414"/>
    <w:rsid w:val="00C7076C"/>
    <w:rsid w:val="00C70875"/>
    <w:rsid w:val="00C72F40"/>
    <w:rsid w:val="00C736BD"/>
    <w:rsid w:val="00C73ADD"/>
    <w:rsid w:val="00C86871"/>
    <w:rsid w:val="00C87C2E"/>
    <w:rsid w:val="00C912CF"/>
    <w:rsid w:val="00C92860"/>
    <w:rsid w:val="00C93079"/>
    <w:rsid w:val="00C93457"/>
    <w:rsid w:val="00C94B46"/>
    <w:rsid w:val="00C96FFE"/>
    <w:rsid w:val="00CA191E"/>
    <w:rsid w:val="00CA4A99"/>
    <w:rsid w:val="00CA77E4"/>
    <w:rsid w:val="00CA7F30"/>
    <w:rsid w:val="00CB044F"/>
    <w:rsid w:val="00CB20A6"/>
    <w:rsid w:val="00CB2E93"/>
    <w:rsid w:val="00CB644A"/>
    <w:rsid w:val="00CC5CBC"/>
    <w:rsid w:val="00CC6281"/>
    <w:rsid w:val="00CC7527"/>
    <w:rsid w:val="00CC772F"/>
    <w:rsid w:val="00CD2B51"/>
    <w:rsid w:val="00CD72CC"/>
    <w:rsid w:val="00CD7695"/>
    <w:rsid w:val="00CE0CA7"/>
    <w:rsid w:val="00CE4097"/>
    <w:rsid w:val="00CE60B1"/>
    <w:rsid w:val="00CE66BF"/>
    <w:rsid w:val="00CF2F8E"/>
    <w:rsid w:val="00CF6E17"/>
    <w:rsid w:val="00CF7AFB"/>
    <w:rsid w:val="00CF7D9D"/>
    <w:rsid w:val="00D0127A"/>
    <w:rsid w:val="00D03334"/>
    <w:rsid w:val="00D03AB3"/>
    <w:rsid w:val="00D044CC"/>
    <w:rsid w:val="00D06C7C"/>
    <w:rsid w:val="00D14591"/>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0350"/>
    <w:rsid w:val="00D71526"/>
    <w:rsid w:val="00D71E5A"/>
    <w:rsid w:val="00D75E77"/>
    <w:rsid w:val="00D77941"/>
    <w:rsid w:val="00D80BA4"/>
    <w:rsid w:val="00D8275A"/>
    <w:rsid w:val="00D82A81"/>
    <w:rsid w:val="00D84AF0"/>
    <w:rsid w:val="00D85BA7"/>
    <w:rsid w:val="00D86D6A"/>
    <w:rsid w:val="00D87922"/>
    <w:rsid w:val="00D917B5"/>
    <w:rsid w:val="00D92650"/>
    <w:rsid w:val="00D9488A"/>
    <w:rsid w:val="00D95B84"/>
    <w:rsid w:val="00D96B0D"/>
    <w:rsid w:val="00D976B6"/>
    <w:rsid w:val="00DA0A0F"/>
    <w:rsid w:val="00DA1429"/>
    <w:rsid w:val="00DA158D"/>
    <w:rsid w:val="00DA1A3E"/>
    <w:rsid w:val="00DA2BD1"/>
    <w:rsid w:val="00DA4EC1"/>
    <w:rsid w:val="00DA53B4"/>
    <w:rsid w:val="00DA5D72"/>
    <w:rsid w:val="00DA673E"/>
    <w:rsid w:val="00DA7EC7"/>
    <w:rsid w:val="00DB11DB"/>
    <w:rsid w:val="00DB2AEA"/>
    <w:rsid w:val="00DB3B92"/>
    <w:rsid w:val="00DB46EC"/>
    <w:rsid w:val="00DB4DAD"/>
    <w:rsid w:val="00DB59F0"/>
    <w:rsid w:val="00DC054D"/>
    <w:rsid w:val="00DC3A75"/>
    <w:rsid w:val="00DC5FFB"/>
    <w:rsid w:val="00DC6633"/>
    <w:rsid w:val="00DD502D"/>
    <w:rsid w:val="00DD5789"/>
    <w:rsid w:val="00DE1EDA"/>
    <w:rsid w:val="00DE3699"/>
    <w:rsid w:val="00DE443C"/>
    <w:rsid w:val="00DE4665"/>
    <w:rsid w:val="00DF0B0B"/>
    <w:rsid w:val="00DF2288"/>
    <w:rsid w:val="00DF2630"/>
    <w:rsid w:val="00DF4032"/>
    <w:rsid w:val="00DF55A2"/>
    <w:rsid w:val="00DF6F97"/>
    <w:rsid w:val="00E006AC"/>
    <w:rsid w:val="00E04D68"/>
    <w:rsid w:val="00E07D8E"/>
    <w:rsid w:val="00E106AA"/>
    <w:rsid w:val="00E10EB1"/>
    <w:rsid w:val="00E1168C"/>
    <w:rsid w:val="00E11D93"/>
    <w:rsid w:val="00E120ED"/>
    <w:rsid w:val="00E13A8E"/>
    <w:rsid w:val="00E15541"/>
    <w:rsid w:val="00E16110"/>
    <w:rsid w:val="00E225A8"/>
    <w:rsid w:val="00E22C3F"/>
    <w:rsid w:val="00E2316D"/>
    <w:rsid w:val="00E25CF2"/>
    <w:rsid w:val="00E26D99"/>
    <w:rsid w:val="00E3369A"/>
    <w:rsid w:val="00E415FE"/>
    <w:rsid w:val="00E42FF1"/>
    <w:rsid w:val="00E4482E"/>
    <w:rsid w:val="00E5181E"/>
    <w:rsid w:val="00E53F48"/>
    <w:rsid w:val="00E56655"/>
    <w:rsid w:val="00E57612"/>
    <w:rsid w:val="00E60B1A"/>
    <w:rsid w:val="00E6123D"/>
    <w:rsid w:val="00E61DA7"/>
    <w:rsid w:val="00E63DD7"/>
    <w:rsid w:val="00E735B5"/>
    <w:rsid w:val="00E83381"/>
    <w:rsid w:val="00E84491"/>
    <w:rsid w:val="00E855FC"/>
    <w:rsid w:val="00E85EC6"/>
    <w:rsid w:val="00E85FBE"/>
    <w:rsid w:val="00E860CF"/>
    <w:rsid w:val="00E904FE"/>
    <w:rsid w:val="00E90E6A"/>
    <w:rsid w:val="00E911EA"/>
    <w:rsid w:val="00E922C0"/>
    <w:rsid w:val="00E9351E"/>
    <w:rsid w:val="00E94356"/>
    <w:rsid w:val="00E95168"/>
    <w:rsid w:val="00E96601"/>
    <w:rsid w:val="00EA01BD"/>
    <w:rsid w:val="00EA2998"/>
    <w:rsid w:val="00EA75F0"/>
    <w:rsid w:val="00EB440C"/>
    <w:rsid w:val="00EB6A3E"/>
    <w:rsid w:val="00EC0E15"/>
    <w:rsid w:val="00EC129C"/>
    <w:rsid w:val="00EC2345"/>
    <w:rsid w:val="00EC6408"/>
    <w:rsid w:val="00EC6E3F"/>
    <w:rsid w:val="00EC74FA"/>
    <w:rsid w:val="00ED17C5"/>
    <w:rsid w:val="00ED28AE"/>
    <w:rsid w:val="00ED3C6F"/>
    <w:rsid w:val="00ED6FD7"/>
    <w:rsid w:val="00ED73E9"/>
    <w:rsid w:val="00EE3582"/>
    <w:rsid w:val="00EE455A"/>
    <w:rsid w:val="00EE5157"/>
    <w:rsid w:val="00EE601F"/>
    <w:rsid w:val="00EE616B"/>
    <w:rsid w:val="00EE65CB"/>
    <w:rsid w:val="00EE69D8"/>
    <w:rsid w:val="00EE745C"/>
    <w:rsid w:val="00EF02C8"/>
    <w:rsid w:val="00EF25E8"/>
    <w:rsid w:val="00EF2F9D"/>
    <w:rsid w:val="00EF3315"/>
    <w:rsid w:val="00EF4DB8"/>
    <w:rsid w:val="00EF6070"/>
    <w:rsid w:val="00EF6904"/>
    <w:rsid w:val="00EF703A"/>
    <w:rsid w:val="00F011EE"/>
    <w:rsid w:val="00F01315"/>
    <w:rsid w:val="00F0173C"/>
    <w:rsid w:val="00F034D7"/>
    <w:rsid w:val="00F04053"/>
    <w:rsid w:val="00F041A7"/>
    <w:rsid w:val="00F04F28"/>
    <w:rsid w:val="00F05442"/>
    <w:rsid w:val="00F057A9"/>
    <w:rsid w:val="00F06CAF"/>
    <w:rsid w:val="00F07B50"/>
    <w:rsid w:val="00F11139"/>
    <w:rsid w:val="00F1363F"/>
    <w:rsid w:val="00F14DF0"/>
    <w:rsid w:val="00F16269"/>
    <w:rsid w:val="00F2115F"/>
    <w:rsid w:val="00F24754"/>
    <w:rsid w:val="00F24F16"/>
    <w:rsid w:val="00F25516"/>
    <w:rsid w:val="00F25C36"/>
    <w:rsid w:val="00F31BAB"/>
    <w:rsid w:val="00F3222C"/>
    <w:rsid w:val="00F32B14"/>
    <w:rsid w:val="00F32F13"/>
    <w:rsid w:val="00F34DE1"/>
    <w:rsid w:val="00F374CE"/>
    <w:rsid w:val="00F37E25"/>
    <w:rsid w:val="00F40466"/>
    <w:rsid w:val="00F40D61"/>
    <w:rsid w:val="00F40F72"/>
    <w:rsid w:val="00F412BB"/>
    <w:rsid w:val="00F414CF"/>
    <w:rsid w:val="00F415B2"/>
    <w:rsid w:val="00F429A4"/>
    <w:rsid w:val="00F4346B"/>
    <w:rsid w:val="00F47D4C"/>
    <w:rsid w:val="00F512FE"/>
    <w:rsid w:val="00F559E8"/>
    <w:rsid w:val="00F57699"/>
    <w:rsid w:val="00F60295"/>
    <w:rsid w:val="00F603E7"/>
    <w:rsid w:val="00F6365C"/>
    <w:rsid w:val="00F63828"/>
    <w:rsid w:val="00F63FB6"/>
    <w:rsid w:val="00F65986"/>
    <w:rsid w:val="00F661A5"/>
    <w:rsid w:val="00F673CF"/>
    <w:rsid w:val="00F67F3D"/>
    <w:rsid w:val="00F7111F"/>
    <w:rsid w:val="00F73CAE"/>
    <w:rsid w:val="00F765CF"/>
    <w:rsid w:val="00F824BD"/>
    <w:rsid w:val="00F85799"/>
    <w:rsid w:val="00F85C13"/>
    <w:rsid w:val="00F870E6"/>
    <w:rsid w:val="00F90D3E"/>
    <w:rsid w:val="00F90D98"/>
    <w:rsid w:val="00F910A5"/>
    <w:rsid w:val="00F92450"/>
    <w:rsid w:val="00F95D19"/>
    <w:rsid w:val="00F96BFC"/>
    <w:rsid w:val="00FA3DD6"/>
    <w:rsid w:val="00FA5AFB"/>
    <w:rsid w:val="00FA69A6"/>
    <w:rsid w:val="00FA6D33"/>
    <w:rsid w:val="00FB1D85"/>
    <w:rsid w:val="00FB398A"/>
    <w:rsid w:val="00FB45C3"/>
    <w:rsid w:val="00FC7580"/>
    <w:rsid w:val="00FD1D4D"/>
    <w:rsid w:val="00FD21A5"/>
    <w:rsid w:val="00FD5E14"/>
    <w:rsid w:val="00FD69CD"/>
    <w:rsid w:val="00FE2BD4"/>
    <w:rsid w:val="00FE30AD"/>
    <w:rsid w:val="00FE41B0"/>
    <w:rsid w:val="00FE5C3F"/>
    <w:rsid w:val="00FE6038"/>
    <w:rsid w:val="00FE6351"/>
    <w:rsid w:val="00FE73F9"/>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FE"/>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tv2132">
    <w:name w:val="tv2132"/>
    <w:basedOn w:val="Normal"/>
    <w:rsid w:val="005448E6"/>
    <w:pPr>
      <w:spacing w:before="0" w:after="0" w:line="360" w:lineRule="auto"/>
      <w:ind w:left="0" w:firstLine="300"/>
      <w:jc w:val="left"/>
    </w:pPr>
    <w:rPr>
      <w:rFonts w:ascii="Times New Roman" w:eastAsia="Times New Roman" w:hAnsi="Times New Roman"/>
      <w:color w:val="414142"/>
      <w:sz w:val="20"/>
      <w:szCs w:val="20"/>
      <w:lang w:eastAsia="lv-LV"/>
    </w:rPr>
  </w:style>
  <w:style w:type="paragraph" w:styleId="NoSpacing">
    <w:name w:val="No Spacing"/>
    <w:uiPriority w:val="1"/>
    <w:qFormat/>
    <w:rsid w:val="00E922C0"/>
    <w:rPr>
      <w:rFonts w:eastAsia="ヒラギノ角ゴ Pro W3"/>
      <w:color w:val="000000"/>
      <w:sz w:val="22"/>
      <w:szCs w:val="24"/>
      <w:lang w:eastAsia="en-US"/>
    </w:rPr>
  </w:style>
  <w:style w:type="character" w:customStyle="1" w:styleId="c4">
    <w:name w:val="c4"/>
    <w:basedOn w:val="DefaultParagraphFont"/>
    <w:rsid w:val="00BE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FE"/>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tv2132">
    <w:name w:val="tv2132"/>
    <w:basedOn w:val="Normal"/>
    <w:rsid w:val="005448E6"/>
    <w:pPr>
      <w:spacing w:before="0" w:after="0" w:line="360" w:lineRule="auto"/>
      <w:ind w:left="0" w:firstLine="300"/>
      <w:jc w:val="left"/>
    </w:pPr>
    <w:rPr>
      <w:rFonts w:ascii="Times New Roman" w:eastAsia="Times New Roman" w:hAnsi="Times New Roman"/>
      <w:color w:val="414142"/>
      <w:sz w:val="20"/>
      <w:szCs w:val="20"/>
      <w:lang w:eastAsia="lv-LV"/>
    </w:rPr>
  </w:style>
  <w:style w:type="paragraph" w:styleId="NoSpacing">
    <w:name w:val="No Spacing"/>
    <w:uiPriority w:val="1"/>
    <w:qFormat/>
    <w:rsid w:val="00E922C0"/>
    <w:rPr>
      <w:rFonts w:eastAsia="ヒラギノ角ゴ Pro W3"/>
      <w:color w:val="000000"/>
      <w:sz w:val="22"/>
      <w:szCs w:val="24"/>
      <w:lang w:eastAsia="en-US"/>
    </w:rPr>
  </w:style>
  <w:style w:type="character" w:customStyle="1" w:styleId="c4">
    <w:name w:val="c4"/>
    <w:basedOn w:val="DefaultParagraphFont"/>
    <w:rsid w:val="00BE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3">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7497">
      <w:bodyDiv w:val="1"/>
      <w:marLeft w:val="0"/>
      <w:marRight w:val="0"/>
      <w:marTop w:val="0"/>
      <w:marBottom w:val="0"/>
      <w:divBdr>
        <w:top w:val="none" w:sz="0" w:space="0" w:color="auto"/>
        <w:left w:val="none" w:sz="0" w:space="0" w:color="auto"/>
        <w:bottom w:val="none" w:sz="0" w:space="0" w:color="auto"/>
        <w:right w:val="none" w:sz="0" w:space="0" w:color="auto"/>
      </w:divBdr>
    </w:div>
    <w:div w:id="185025381">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1968">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340259">
      <w:bodyDiv w:val="1"/>
      <w:marLeft w:val="0"/>
      <w:marRight w:val="0"/>
      <w:marTop w:val="0"/>
      <w:marBottom w:val="0"/>
      <w:divBdr>
        <w:top w:val="none" w:sz="0" w:space="0" w:color="auto"/>
        <w:left w:val="none" w:sz="0" w:space="0" w:color="auto"/>
        <w:bottom w:val="none" w:sz="0" w:space="0" w:color="auto"/>
        <w:right w:val="none" w:sz="0" w:space="0" w:color="auto"/>
      </w:divBdr>
      <w:divsChild>
        <w:div w:id="683090167">
          <w:marLeft w:val="0"/>
          <w:marRight w:val="0"/>
          <w:marTop w:val="0"/>
          <w:marBottom w:val="0"/>
          <w:divBdr>
            <w:top w:val="none" w:sz="0" w:space="0" w:color="auto"/>
            <w:left w:val="none" w:sz="0" w:space="0" w:color="auto"/>
            <w:bottom w:val="none" w:sz="0" w:space="0" w:color="auto"/>
            <w:right w:val="none" w:sz="0" w:space="0" w:color="auto"/>
          </w:divBdr>
          <w:divsChild>
            <w:div w:id="1219975829">
              <w:marLeft w:val="0"/>
              <w:marRight w:val="0"/>
              <w:marTop w:val="0"/>
              <w:marBottom w:val="0"/>
              <w:divBdr>
                <w:top w:val="none" w:sz="0" w:space="0" w:color="auto"/>
                <w:left w:val="none" w:sz="0" w:space="0" w:color="auto"/>
                <w:bottom w:val="none" w:sz="0" w:space="0" w:color="auto"/>
                <w:right w:val="none" w:sz="0" w:space="0" w:color="auto"/>
              </w:divBdr>
              <w:divsChild>
                <w:div w:id="652492719">
                  <w:marLeft w:val="0"/>
                  <w:marRight w:val="0"/>
                  <w:marTop w:val="0"/>
                  <w:marBottom w:val="0"/>
                  <w:divBdr>
                    <w:top w:val="none" w:sz="0" w:space="0" w:color="auto"/>
                    <w:left w:val="none" w:sz="0" w:space="0" w:color="auto"/>
                    <w:bottom w:val="none" w:sz="0" w:space="0" w:color="auto"/>
                    <w:right w:val="none" w:sz="0" w:space="0" w:color="auto"/>
                  </w:divBdr>
                  <w:divsChild>
                    <w:div w:id="799080973">
                      <w:marLeft w:val="0"/>
                      <w:marRight w:val="0"/>
                      <w:marTop w:val="0"/>
                      <w:marBottom w:val="0"/>
                      <w:divBdr>
                        <w:top w:val="none" w:sz="0" w:space="0" w:color="auto"/>
                        <w:left w:val="none" w:sz="0" w:space="0" w:color="auto"/>
                        <w:bottom w:val="none" w:sz="0" w:space="0" w:color="auto"/>
                        <w:right w:val="none" w:sz="0" w:space="0" w:color="auto"/>
                      </w:divBdr>
                      <w:divsChild>
                        <w:div w:id="1754084758">
                          <w:marLeft w:val="0"/>
                          <w:marRight w:val="0"/>
                          <w:marTop w:val="0"/>
                          <w:marBottom w:val="0"/>
                          <w:divBdr>
                            <w:top w:val="none" w:sz="0" w:space="0" w:color="auto"/>
                            <w:left w:val="none" w:sz="0" w:space="0" w:color="auto"/>
                            <w:bottom w:val="none" w:sz="0" w:space="0" w:color="auto"/>
                            <w:right w:val="none" w:sz="0" w:space="0" w:color="auto"/>
                          </w:divBdr>
                          <w:divsChild>
                            <w:div w:id="616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319722763">
      <w:bodyDiv w:val="1"/>
      <w:marLeft w:val="0"/>
      <w:marRight w:val="0"/>
      <w:marTop w:val="0"/>
      <w:marBottom w:val="0"/>
      <w:divBdr>
        <w:top w:val="none" w:sz="0" w:space="0" w:color="auto"/>
        <w:left w:val="none" w:sz="0" w:space="0" w:color="auto"/>
        <w:bottom w:val="none" w:sz="0" w:space="0" w:color="auto"/>
        <w:right w:val="none" w:sz="0" w:space="0" w:color="auto"/>
      </w:divBdr>
      <w:divsChild>
        <w:div w:id="586889786">
          <w:marLeft w:val="0"/>
          <w:marRight w:val="0"/>
          <w:marTop w:val="0"/>
          <w:marBottom w:val="0"/>
          <w:divBdr>
            <w:top w:val="none" w:sz="0" w:space="0" w:color="auto"/>
            <w:left w:val="none" w:sz="0" w:space="0" w:color="auto"/>
            <w:bottom w:val="none" w:sz="0" w:space="0" w:color="auto"/>
            <w:right w:val="none" w:sz="0" w:space="0" w:color="auto"/>
          </w:divBdr>
          <w:divsChild>
            <w:div w:id="2083209365">
              <w:marLeft w:val="0"/>
              <w:marRight w:val="0"/>
              <w:marTop w:val="0"/>
              <w:marBottom w:val="0"/>
              <w:divBdr>
                <w:top w:val="none" w:sz="0" w:space="0" w:color="auto"/>
                <w:left w:val="none" w:sz="0" w:space="0" w:color="auto"/>
                <w:bottom w:val="none" w:sz="0" w:space="0" w:color="auto"/>
                <w:right w:val="none" w:sz="0" w:space="0" w:color="auto"/>
              </w:divBdr>
              <w:divsChild>
                <w:div w:id="662121054">
                  <w:marLeft w:val="0"/>
                  <w:marRight w:val="0"/>
                  <w:marTop w:val="0"/>
                  <w:marBottom w:val="0"/>
                  <w:divBdr>
                    <w:top w:val="none" w:sz="0" w:space="0" w:color="auto"/>
                    <w:left w:val="none" w:sz="0" w:space="0" w:color="auto"/>
                    <w:bottom w:val="none" w:sz="0" w:space="0" w:color="auto"/>
                    <w:right w:val="none" w:sz="0" w:space="0" w:color="auto"/>
                  </w:divBdr>
                  <w:divsChild>
                    <w:div w:id="1933973079">
                      <w:marLeft w:val="0"/>
                      <w:marRight w:val="0"/>
                      <w:marTop w:val="0"/>
                      <w:marBottom w:val="0"/>
                      <w:divBdr>
                        <w:top w:val="none" w:sz="0" w:space="0" w:color="auto"/>
                        <w:left w:val="none" w:sz="0" w:space="0" w:color="auto"/>
                        <w:bottom w:val="none" w:sz="0" w:space="0" w:color="auto"/>
                        <w:right w:val="none" w:sz="0" w:space="0" w:color="auto"/>
                      </w:divBdr>
                      <w:divsChild>
                        <w:div w:id="1124228823">
                          <w:marLeft w:val="0"/>
                          <w:marRight w:val="0"/>
                          <w:marTop w:val="0"/>
                          <w:marBottom w:val="0"/>
                          <w:divBdr>
                            <w:top w:val="none" w:sz="0" w:space="0" w:color="auto"/>
                            <w:left w:val="none" w:sz="0" w:space="0" w:color="auto"/>
                            <w:bottom w:val="none" w:sz="0" w:space="0" w:color="auto"/>
                            <w:right w:val="none" w:sz="0" w:space="0" w:color="auto"/>
                          </w:divBdr>
                          <w:divsChild>
                            <w:div w:id="1738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lgava.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http://www.jelgava.lv" TargetMode="External"/><Relationship Id="rId2" Type="http://schemas.openxmlformats.org/officeDocument/2006/relationships/numbering" Target="numbering.xml"/><Relationship Id="rId16" Type="http://schemas.openxmlformats.org/officeDocument/2006/relationships/hyperlink" Target="mailto:atlase@dome.jelg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gov.lv/lv/sadalas/ppp/tiesibu_akti/makroekonomiskie_pienemumi_un_prognozes/" TargetMode="External"/><Relationship Id="rId5" Type="http://schemas.openxmlformats.org/officeDocument/2006/relationships/settings" Target="settings.xml"/><Relationship Id="rId15" Type="http://schemas.openxmlformats.org/officeDocument/2006/relationships/hyperlink" Target="http://www.jelgava.lv" TargetMode="External"/><Relationship Id="rId23" Type="http://schemas.microsoft.com/office/2011/relationships/commentsExtended" Target="commentsExtended.xml"/><Relationship Id="rId10" Type="http://schemas.openxmlformats.org/officeDocument/2006/relationships/hyperlink" Target="http://likumi.lv/doc.php?id=2597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F9CD-11B7-451B-9928-CE05CB7F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16187</Words>
  <Characters>9227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25364</CharactersWithSpaces>
  <SharedDoc>false</SharedDoc>
  <HLinks>
    <vt:vector size="66" baseType="variant">
      <vt:variant>
        <vt:i4>1638410</vt:i4>
      </vt:variant>
      <vt:variant>
        <vt:i4>30</vt:i4>
      </vt:variant>
      <vt:variant>
        <vt:i4>0</vt:i4>
      </vt:variant>
      <vt:variant>
        <vt:i4>5</vt:i4>
      </vt:variant>
      <vt:variant>
        <vt:lpwstr>http://cfla.gov.lv/lv/es-fondi-2014-2020/izsludinatas-atlases</vt:lpwstr>
      </vt:variant>
      <vt:variant>
        <vt:lpwstr/>
      </vt:variant>
      <vt:variant>
        <vt:i4>4849692</vt:i4>
      </vt:variant>
      <vt:variant>
        <vt:i4>27</vt:i4>
      </vt:variant>
      <vt:variant>
        <vt:i4>0</vt:i4>
      </vt:variant>
      <vt:variant>
        <vt:i4>5</vt:i4>
      </vt:variant>
      <vt:variant>
        <vt:lpwstr>http://cfla.gov.lv/lv/es-fondi-2014-2020/biezak-uzdotie-jautajumi</vt:lpwstr>
      </vt:variant>
      <vt:variant>
        <vt:lpwstr/>
      </vt:variant>
      <vt:variant>
        <vt:i4>2490458</vt:i4>
      </vt:variant>
      <vt:variant>
        <vt:i4>24</vt:i4>
      </vt:variant>
      <vt:variant>
        <vt:i4>0</vt:i4>
      </vt:variant>
      <vt:variant>
        <vt:i4>5</vt:i4>
      </vt:variant>
      <vt:variant>
        <vt:lpwstr>mailto:atlase@cfla.gov.lv</vt:lpwstr>
      </vt:variant>
      <vt:variant>
        <vt:lpwstr/>
      </vt:variant>
      <vt:variant>
        <vt:i4>3997738</vt:i4>
      </vt:variant>
      <vt:variant>
        <vt:i4>21</vt:i4>
      </vt:variant>
      <vt:variant>
        <vt:i4>0</vt:i4>
      </vt:variant>
      <vt:variant>
        <vt:i4>5</vt:i4>
      </vt:variant>
      <vt:variant>
        <vt:lpwstr>http://www.cfla.gov.lv/</vt:lpwstr>
      </vt:variant>
      <vt:variant>
        <vt:lpwstr/>
      </vt:variant>
      <vt:variant>
        <vt:i4>5701677</vt:i4>
      </vt:variant>
      <vt:variant>
        <vt:i4>18</vt:i4>
      </vt:variant>
      <vt:variant>
        <vt:i4>0</vt:i4>
      </vt:variant>
      <vt:variant>
        <vt:i4>5</vt:i4>
      </vt:variant>
      <vt:variant>
        <vt:lpwstr>mailto:cfla@cfla.gov.lv</vt:lpwstr>
      </vt:variant>
      <vt:variant>
        <vt:lpwstr/>
      </vt:variant>
      <vt:variant>
        <vt:i4>2490411</vt:i4>
      </vt:variant>
      <vt:variant>
        <vt:i4>15</vt:i4>
      </vt:variant>
      <vt:variant>
        <vt:i4>0</vt:i4>
      </vt:variant>
      <vt:variant>
        <vt:i4>5</vt:i4>
      </vt:variant>
      <vt:variant>
        <vt:lpwstr>https://ep.esfondi.lv/</vt:lpwstr>
      </vt:variant>
      <vt:variant>
        <vt:lpwstr/>
      </vt:variant>
      <vt:variant>
        <vt:i4>2490411</vt:i4>
      </vt:variant>
      <vt:variant>
        <vt:i4>12</vt:i4>
      </vt:variant>
      <vt:variant>
        <vt:i4>0</vt:i4>
      </vt:variant>
      <vt:variant>
        <vt:i4>5</vt:i4>
      </vt:variant>
      <vt:variant>
        <vt:lpwstr>https://ep.esfondi.lv/</vt:lpwstr>
      </vt:variant>
      <vt:variant>
        <vt:lpwstr/>
      </vt:variant>
      <vt:variant>
        <vt:i4>2687086</vt:i4>
      </vt:variant>
      <vt:variant>
        <vt:i4>9</vt:i4>
      </vt:variant>
      <vt:variant>
        <vt:i4>0</vt:i4>
      </vt:variant>
      <vt:variant>
        <vt:i4>5</vt:i4>
      </vt:variant>
      <vt:variant>
        <vt:lpwstr>http://www.fm.gov.lv/lv/sadalas/ppp/tiesibu_akti/makroekonomiskie_pienemumi_un_prognozes/</vt:lpwstr>
      </vt:variant>
      <vt:variant>
        <vt:lpwstr/>
      </vt:variant>
      <vt:variant>
        <vt:i4>7012398</vt:i4>
      </vt:variant>
      <vt:variant>
        <vt:i4>6</vt:i4>
      </vt:variant>
      <vt:variant>
        <vt:i4>0</vt:i4>
      </vt:variant>
      <vt:variant>
        <vt:i4>5</vt:i4>
      </vt:variant>
      <vt:variant>
        <vt:lpwstr>http://www.esfondi.lv/upload/00-vadlinijas/vadlinijas_2015/4.3_Metod_Netieso_izmaksu_vienotas_likmes_piemerosanu_projekta_izmaksu_atzisana_2014-2020__planosanas_perioda.pdf</vt:lpwstr>
      </vt:variant>
      <vt:variant>
        <vt:lpwstr/>
      </vt:variant>
      <vt:variant>
        <vt:i4>4128884</vt:i4>
      </vt:variant>
      <vt:variant>
        <vt:i4>3</vt:i4>
      </vt:variant>
      <vt:variant>
        <vt:i4>0</vt:i4>
      </vt:variant>
      <vt:variant>
        <vt:i4>5</vt:i4>
      </vt:variant>
      <vt:variant>
        <vt:lpwstr>http://www.esfondi.lv/upload/00-vadlinijas/vadlinijas_2015/2.1_Vadl_Attiecinamo_un_neattiecinamo_izmaksu_noteiksanai_2014.-2020._planosanas_perioda.pdf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Ilga Līvmane</cp:lastModifiedBy>
  <cp:revision>10</cp:revision>
  <cp:lastPrinted>2017-08-08T11:42:00Z</cp:lastPrinted>
  <dcterms:created xsi:type="dcterms:W3CDTF">2017-08-08T10:01:00Z</dcterms:created>
  <dcterms:modified xsi:type="dcterms:W3CDTF">2017-08-09T13:12:00Z</dcterms:modified>
</cp:coreProperties>
</file>